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87F" w:rsidP="22F288E6" w:rsidRDefault="3389B345" w14:paraId="00000001" w14:textId="3AE3FEDF">
      <w:pPr>
        <w:pStyle w:val="heading10"/>
        <w:jc w:val="center"/>
        <w:rPr>
          <w:b/>
          <w:bCs/>
        </w:rPr>
      </w:pPr>
      <w:bookmarkStart w:name="_heading=h.gjdgxs" w:id="0"/>
      <w:bookmarkEnd w:id="0"/>
      <w:r w:rsidRPr="4066999A">
        <w:rPr>
          <w:b/>
          <w:bCs/>
        </w:rPr>
        <w:t>Golden Bear Mountain</w:t>
      </w:r>
      <w:r w:rsidRPr="4066999A" w:rsidR="57FD6C63">
        <w:rPr>
          <w:b/>
          <w:bCs/>
        </w:rPr>
        <w:t xml:space="preserve"> Game Rules</w:t>
      </w:r>
    </w:p>
    <w:p w:rsidR="008F387F" w:rsidRDefault="00764439" w14:paraId="00000002" w14:textId="77777777">
      <w:pPr>
        <w:pStyle w:val="Normal0"/>
      </w:pPr>
      <w:bookmarkStart w:name="_heading=h.30j0zll" w:colFirst="0" w:colLast="0" w:id="1"/>
      <w:bookmarkEnd w:id="1"/>
      <w:r>
        <w:t xml:space="preserve">By playing our games, you agree that you do not find them offensive, </w:t>
      </w:r>
      <w:proofErr w:type="gramStart"/>
      <w:r>
        <w:t>unfair</w:t>
      </w:r>
      <w:proofErr w:type="gramEnd"/>
      <w:r>
        <w:t xml:space="preserve"> or indecent.</w:t>
      </w:r>
    </w:p>
    <w:p w:rsidR="008F387F" w:rsidP="028432AA" w:rsidRDefault="00764439" w14:paraId="00000003" w14:textId="77777777">
      <w:pPr>
        <w:pStyle w:val="heading40"/>
        <w:rPr>
          <w:b/>
          <w:bCs/>
          <w:color w:val="auto"/>
        </w:rPr>
      </w:pPr>
      <w:bookmarkStart w:name="_heading=h.1fob9te" w:id="2"/>
      <w:bookmarkEnd w:id="2"/>
      <w:r w:rsidRPr="028432AA">
        <w:rPr>
          <w:b/>
          <w:bCs/>
          <w:color w:val="auto"/>
        </w:rPr>
        <w:t>How to Play Slots:</w:t>
      </w:r>
    </w:p>
    <w:p w:rsidR="008F387F" w:rsidRDefault="00764439" w14:paraId="00000004" w14:textId="77777777">
      <w:pPr>
        <w:pStyle w:val="Normal0"/>
        <w:numPr>
          <w:ilvl w:val="0"/>
          <w:numId w:val="12"/>
        </w:numPr>
      </w:pPr>
      <w:r>
        <w:t xml:space="preserve">Choose the amount you would like to bet with. Control the bet amount by clicking the arrows next to the </w:t>
      </w:r>
      <w:r>
        <w:rPr>
          <w:b/>
        </w:rPr>
        <w:t>Coin Value</w:t>
      </w:r>
      <w:r>
        <w:t xml:space="preserve"> or choose </w:t>
      </w:r>
      <w:r>
        <w:rPr>
          <w:b/>
        </w:rPr>
        <w:t>Max Bet</w:t>
      </w:r>
      <w:r>
        <w:t xml:space="preserve"> (Max Coin Value).</w:t>
      </w:r>
    </w:p>
    <w:p w:rsidR="008F387F" w:rsidRDefault="00764439" w14:paraId="00000005" w14:textId="77777777">
      <w:pPr>
        <w:pStyle w:val="Normal0"/>
        <w:numPr>
          <w:ilvl w:val="0"/>
          <w:numId w:val="12"/>
        </w:numPr>
      </w:pPr>
      <w:r>
        <w:t xml:space="preserve">Your winnings are automatically added to your account balance. You can see your Total Win displayed in the </w:t>
      </w:r>
      <w:r>
        <w:rPr>
          <w:b/>
        </w:rPr>
        <w:t>WIN</w:t>
      </w:r>
      <w:r>
        <w:t xml:space="preserve"> section of the screen after each spin.</w:t>
      </w:r>
    </w:p>
    <w:p w:rsidR="008F387F" w:rsidP="028432AA" w:rsidRDefault="7E440517" w14:paraId="00000006" w14:textId="77777777">
      <w:pPr>
        <w:pStyle w:val="heading40"/>
        <w:rPr>
          <w:b/>
          <w:bCs/>
          <w:color w:val="auto"/>
        </w:rPr>
      </w:pPr>
      <w:r w:rsidRPr="4066999A">
        <w:rPr>
          <w:b/>
          <w:bCs/>
          <w:color w:val="auto"/>
        </w:rPr>
        <w:t>Game Rules:</w:t>
      </w:r>
    </w:p>
    <w:p w:rsidR="4066999A" w:rsidP="4066999A" w:rsidRDefault="4066999A" w14:paraId="02684618" w14:textId="0A1F7BE9">
      <w:pPr>
        <w:pStyle w:val="Normal0"/>
        <w:numPr>
          <w:ilvl w:val="0"/>
          <w:numId w:val="10"/>
        </w:numPr>
        <w:rPr>
          <w:color w:val="000000" w:themeColor="text1"/>
        </w:rPr>
      </w:pPr>
      <w:r w:rsidRPr="4066999A">
        <w:rPr>
          <w:color w:val="000000" w:themeColor="text1"/>
        </w:rPr>
        <w:t xml:space="preserve">The game is played with 10 fixed </w:t>
      </w:r>
      <w:proofErr w:type="spellStart"/>
      <w:r w:rsidRPr="4066999A">
        <w:rPr>
          <w:color w:val="000000" w:themeColor="text1"/>
        </w:rPr>
        <w:t>paylines</w:t>
      </w:r>
      <w:proofErr w:type="spellEnd"/>
      <w:r w:rsidRPr="4066999A">
        <w:rPr>
          <w:color w:val="000000" w:themeColor="text1"/>
        </w:rPr>
        <w:t xml:space="preserve"> and each game costs minimum of 10 fixed coins.</w:t>
      </w:r>
    </w:p>
    <w:p w:rsidR="008F387F" w:rsidRDefault="7E440517" w14:paraId="00000009" w14:textId="77777777">
      <w:pPr>
        <w:pStyle w:val="Normal0"/>
        <w:numPr>
          <w:ilvl w:val="0"/>
          <w:numId w:val="10"/>
        </w:numPr>
      </w:pPr>
      <w:proofErr w:type="spellStart"/>
      <w:r>
        <w:t>Payouts</w:t>
      </w:r>
      <w:proofErr w:type="spellEnd"/>
      <w:r>
        <w:t xml:space="preserve"> are made according to the </w:t>
      </w:r>
      <w:proofErr w:type="spellStart"/>
      <w:r>
        <w:t>paytable</w:t>
      </w:r>
      <w:proofErr w:type="spellEnd"/>
      <w:r>
        <w:t>.</w:t>
      </w:r>
    </w:p>
    <w:p w:rsidR="4066999A" w:rsidP="4066999A" w:rsidRDefault="4066999A" w14:paraId="41B62B8C" w14:textId="36CA71A3">
      <w:pPr>
        <w:pStyle w:val="Normal0"/>
        <w:numPr>
          <w:ilvl w:val="0"/>
          <w:numId w:val="10"/>
        </w:numPr>
      </w:pPr>
      <w:proofErr w:type="spellStart"/>
      <w:r>
        <w:t>Payline</w:t>
      </w:r>
      <w:proofErr w:type="spellEnd"/>
      <w:r>
        <w:t xml:space="preserve"> prizes are multiplied by coin value.</w:t>
      </w:r>
    </w:p>
    <w:p w:rsidR="4066999A" w:rsidP="4066999A" w:rsidRDefault="4066999A" w14:paraId="0906BB34" w14:textId="3C88F63F">
      <w:pPr>
        <w:pStyle w:val="Normal0"/>
        <w:numPr>
          <w:ilvl w:val="0"/>
          <w:numId w:val="10"/>
        </w:numPr>
      </w:pPr>
      <w:r>
        <w:t>All symbols pay from left to right in consecutive order, excluding the Bonus symbol, which pays in any direction.</w:t>
      </w:r>
    </w:p>
    <w:p w:rsidR="4066999A" w:rsidP="4066999A" w:rsidRDefault="4066999A" w14:paraId="0FB48F3F" w14:textId="657BD927">
      <w:pPr>
        <w:pStyle w:val="Normal0"/>
        <w:numPr>
          <w:ilvl w:val="0"/>
          <w:numId w:val="10"/>
        </w:numPr>
        <w:rPr>
          <w:color w:val="000000" w:themeColor="text1"/>
        </w:rPr>
      </w:pPr>
      <w:r w:rsidRPr="4066999A">
        <w:rPr>
          <w:color w:val="000000" w:themeColor="text1"/>
        </w:rPr>
        <w:t>Highest win only paid per selected line.</w:t>
      </w:r>
    </w:p>
    <w:p w:rsidR="008F387F" w:rsidRDefault="00764439" w14:paraId="0000000E" w14:textId="77777777">
      <w:pPr>
        <w:pStyle w:val="Normal0"/>
        <w:numPr>
          <w:ilvl w:val="0"/>
          <w:numId w:val="10"/>
        </w:numPr>
      </w:pPr>
      <w:r>
        <w:t>Malfunction voids all pays and plays.</w:t>
      </w:r>
    </w:p>
    <w:p w:rsidR="008F387F" w:rsidRDefault="54C304A4" w14:paraId="0000000F" w14:textId="5ED3AEE2">
      <w:pPr>
        <w:pStyle w:val="Normal0"/>
        <w:numPr>
          <w:ilvl w:val="0"/>
          <w:numId w:val="10"/>
        </w:numPr>
        <w:rPr/>
      </w:pPr>
      <w:r w:rsidR="48F75ED3">
        <w:rPr/>
        <w:t xml:space="preserve">For this game, the long term expected payback is </w:t>
      </w:r>
      <w:r w:rsidRPr="5E86414E" w:rsidR="48F75ED3">
        <w:rPr>
          <w:color w:val="auto"/>
        </w:rPr>
        <w:t>9</w:t>
      </w:r>
      <w:r w:rsidRPr="5E86414E" w:rsidR="3F190031">
        <w:rPr>
          <w:color w:val="auto"/>
        </w:rPr>
        <w:t>4</w:t>
      </w:r>
      <w:r w:rsidRPr="5E86414E" w:rsidR="48F75ED3">
        <w:rPr>
          <w:color w:val="auto"/>
        </w:rPr>
        <w:t>.41%</w:t>
      </w:r>
      <w:r w:rsidR="48F75ED3">
        <w:rPr/>
        <w:t>.</w:t>
      </w:r>
    </w:p>
    <w:p w:rsidR="008F387F" w:rsidP="028432AA" w:rsidRDefault="4DABE798" w14:paraId="00000010" w14:textId="34AABA57">
      <w:pPr>
        <w:pStyle w:val="heading40"/>
        <w:rPr>
          <w:b/>
          <w:bCs/>
          <w:color w:val="auto"/>
        </w:rPr>
      </w:pPr>
      <w:r w:rsidRPr="4066999A">
        <w:rPr>
          <w:b/>
          <w:bCs/>
          <w:color w:val="auto"/>
        </w:rPr>
        <w:t>Bonus</w:t>
      </w:r>
      <w:r w:rsidRPr="4066999A" w:rsidR="76681429">
        <w:rPr>
          <w:b/>
          <w:bCs/>
          <w:color w:val="auto"/>
        </w:rPr>
        <w:t xml:space="preserve"> Symbol</w:t>
      </w:r>
      <w:r w:rsidRPr="4066999A" w:rsidR="5FF45EE8">
        <w:rPr>
          <w:b/>
          <w:bCs/>
          <w:color w:val="auto"/>
        </w:rPr>
        <w:t>:</w:t>
      </w:r>
    </w:p>
    <w:p w:rsidR="0DE6E5BC" w:rsidP="4066999A" w:rsidRDefault="4066999A" w14:paraId="243185C2" w14:textId="1D768EB5">
      <w:pPr>
        <w:pStyle w:val="Normal0"/>
        <w:numPr>
          <w:ilvl w:val="0"/>
          <w:numId w:val="8"/>
        </w:numPr>
      </w:pPr>
      <w:r>
        <w:t>Bonus symbol wins are multiplied by the total cash bet.</w:t>
      </w:r>
    </w:p>
    <w:p w:rsidR="008F387F" w:rsidP="76AAC61B" w:rsidRDefault="4066999A" w14:paraId="7DCE968B" w14:textId="04C27A02">
      <w:pPr>
        <w:pStyle w:val="Normal0"/>
        <w:numPr>
          <w:ilvl w:val="0"/>
          <w:numId w:val="8"/>
        </w:numPr>
        <w:rPr>
          <w:rFonts w:ascii="Arial" w:hAnsi="Arial" w:eastAsia="Arial" w:cs="Arial"/>
          <w:sz w:val="22"/>
          <w:szCs w:val="22"/>
        </w:rPr>
      </w:pPr>
      <w:r w:rsidR="4066999A">
        <w:rPr/>
        <w:t>Landing 3 or more Bonus symbols start</w:t>
      </w:r>
      <w:r w:rsidR="4066999A">
        <w:rPr/>
        <w:t xml:space="preserve"> a Free Game with 8, 10 or 12 Free </w:t>
      </w:r>
      <w:r w:rsidR="4066999A">
        <w:rPr/>
        <w:t>Spins</w:t>
      </w:r>
      <w:r w:rsidR="4066999A">
        <w:rPr/>
        <w:t>.</w:t>
      </w:r>
    </w:p>
    <w:p w:rsidR="008F387F" w:rsidP="76AAC61B" w:rsidRDefault="4066999A" w14:paraId="2D733E9D" w14:textId="7981FE98">
      <w:pPr>
        <w:pStyle w:val="Normal0"/>
        <w:numPr>
          <w:ilvl w:val="0"/>
          <w:numId w:val="8"/>
        </w:numPr>
        <w:rPr>
          <w:sz w:val="22"/>
          <w:szCs w:val="22"/>
        </w:rPr>
      </w:pPr>
      <w:r w:rsidR="4066999A">
        <w:rPr/>
        <w:t>Free Spins can be re-triggered during the Free Game</w:t>
      </w:r>
      <w:r w:rsidR="4066999A">
        <w:rPr/>
        <w:t>, same numbe</w:t>
      </w:r>
      <w:r w:rsidR="4066999A">
        <w:rPr/>
        <w:t xml:space="preserve">r of Free Spins are awarded as in the </w:t>
      </w:r>
      <w:r w:rsidR="4066999A">
        <w:rPr/>
        <w:t>main</w:t>
      </w:r>
      <w:r w:rsidR="4066999A">
        <w:rPr/>
        <w:t xml:space="preserve"> game.</w:t>
      </w:r>
    </w:p>
    <w:p w:rsidR="008F387F" w:rsidP="3D54E76D" w:rsidRDefault="008F387F" w14:paraId="452CFAB8" w14:textId="5FE40BEF">
      <w:pPr>
        <w:pStyle w:val="Normal0"/>
        <w:rPr>
          <w:b/>
          <w:bCs/>
        </w:rPr>
      </w:pPr>
    </w:p>
    <w:p w:rsidR="008F387F" w:rsidP="3D54E76D" w:rsidRDefault="42E09280" w14:paraId="0000001A" w14:textId="24FAB254">
      <w:pPr>
        <w:pStyle w:val="Normal0"/>
        <w:rPr>
          <w:b/>
          <w:bCs/>
        </w:rPr>
      </w:pPr>
      <w:r w:rsidRPr="4066999A">
        <w:rPr>
          <w:b/>
          <w:bCs/>
        </w:rPr>
        <w:t>Wild Symbol:</w:t>
      </w:r>
    </w:p>
    <w:p w:rsidR="1D173B3C" w:rsidP="4066999A" w:rsidRDefault="4066999A" w14:paraId="6CAC940F" w14:textId="2F90608C">
      <w:pPr>
        <w:pStyle w:val="Normal0"/>
        <w:ind w:firstLine="720"/>
      </w:pPr>
      <w:r>
        <w:t>Wild symbols substitute for all symbols, excluding the Bonus symbol.</w:t>
      </w:r>
    </w:p>
    <w:p w:rsidR="4066999A" w:rsidP="4066999A" w:rsidRDefault="4066999A" w14:paraId="54871F8B" w14:textId="4EA187B7">
      <w:pPr>
        <w:pStyle w:val="Normal0"/>
        <w:rPr>
          <w:b/>
          <w:bCs/>
        </w:rPr>
      </w:pPr>
    </w:p>
    <w:p w:rsidR="42E09280" w:rsidDel="005A43EF" w:rsidP="4066999A" w:rsidRDefault="42E09280" w14:paraId="7671D5FC" w14:textId="432D6CE0">
      <w:pPr>
        <w:pStyle w:val="Normal0"/>
        <w:rPr>
          <w:del w:author="Natalya Ovchinnikova" w:date="2022-03-04T16:05:00Z" w:id="13"/>
          <w:b/>
          <w:bCs/>
        </w:rPr>
      </w:pPr>
      <w:r w:rsidRPr="4066999A">
        <w:rPr>
          <w:b/>
          <w:bCs/>
        </w:rPr>
        <w:t>Game Features:</w:t>
      </w:r>
    </w:p>
    <w:p w:rsidR="4066999A" w:rsidP="243C823D" w:rsidRDefault="4066999A" w14:paraId="2766D2CA" w14:noSpellErr="1" w14:textId="673567D4">
      <w:pPr>
        <w:pStyle w:val="Normal0"/>
        <w:rPr>
          <w:color w:val="000000" w:themeColor="text1"/>
        </w:rPr>
      </w:pPr>
    </w:p>
    <w:p w:rsidR="4066999A" w:rsidP="4066999A" w:rsidRDefault="4066999A" w14:paraId="64E5485F" w14:textId="69147631">
      <w:pPr>
        <w:pStyle w:val="Normal0"/>
        <w:numPr>
          <w:ilvl w:val="0"/>
          <w:numId w:val="13"/>
        </w:numPr>
        <w:rPr>
          <w:color w:val="000000" w:themeColor="text1"/>
        </w:rPr>
      </w:pPr>
      <w:r w:rsidRPr="243C823D" w:rsidR="4066999A">
        <w:rPr>
          <w:color w:val="000000" w:themeColor="text1" w:themeTint="FF" w:themeShade="FF"/>
        </w:rPr>
        <w:t>All winnings containing a Wild symbol are multiplied by the</w:t>
      </w:r>
      <w:r w:rsidRPr="243C823D" w:rsidR="4066999A">
        <w:rPr>
          <w:color w:val="000000" w:themeColor="text1" w:themeTint="FF" w:themeShade="FF"/>
        </w:rPr>
        <w:t xml:space="preserve"> reel ID</w:t>
      </w:r>
      <w:r w:rsidRPr="243C823D" w:rsidR="4066999A">
        <w:rPr>
          <w:color w:val="000000" w:themeColor="text1" w:themeTint="FF" w:themeShade="FF"/>
        </w:rPr>
        <w:t xml:space="preserve"> </w:t>
      </w:r>
      <w:r w:rsidRPr="243C823D" w:rsidR="4066999A">
        <w:rPr>
          <w:color w:val="000000" w:themeColor="text1" w:themeTint="FF" w:themeShade="FF"/>
        </w:rPr>
        <w:t xml:space="preserve">on </w:t>
      </w:r>
      <w:r w:rsidRPr="243C823D" w:rsidR="4066999A">
        <w:rPr>
          <w:color w:val="000000" w:themeColor="text1" w:themeTint="FF" w:themeShade="FF"/>
        </w:rPr>
        <w:t>which the Wild Reel is positioned.</w:t>
      </w:r>
    </w:p>
    <w:p w:rsidR="4066999A" w:rsidP="4066999A" w:rsidRDefault="4066999A" w14:paraId="2419CE8B" w14:textId="10AE4E11">
      <w:pPr>
        <w:pStyle w:val="Normal0"/>
        <w:numPr>
          <w:ilvl w:val="0"/>
          <w:numId w:val="13"/>
        </w:numPr>
        <w:rPr>
          <w:b/>
          <w:bCs/>
          <w:color w:val="000000" w:themeColor="text1"/>
        </w:rPr>
      </w:pPr>
      <w:r w:rsidRPr="4066999A">
        <w:rPr>
          <w:color w:val="000000" w:themeColor="text1"/>
        </w:rPr>
        <w:t>In case of more than one active Wild Reel the highest multiplier is used for all wins.</w:t>
      </w:r>
    </w:p>
    <w:p w:rsidR="4066999A" w:rsidP="4066999A" w:rsidRDefault="4066999A" w14:paraId="4EE7F75E" w14:textId="6F2B5F84">
      <w:pPr>
        <w:pStyle w:val="Normal0"/>
        <w:numPr>
          <w:ilvl w:val="0"/>
          <w:numId w:val="13"/>
        </w:numPr>
        <w:rPr>
          <w:b w:val="1"/>
          <w:bCs w:val="1"/>
          <w:color w:val="000000" w:themeColor="text1"/>
        </w:rPr>
      </w:pPr>
      <w:r w:rsidRPr="243C823D" w:rsidR="4066999A">
        <w:rPr>
          <w:color w:val="000000" w:themeColor="text1" w:themeTint="FF" w:themeShade="FF"/>
        </w:rPr>
        <w:t xml:space="preserve">Expanding </w:t>
      </w:r>
      <w:r w:rsidRPr="243C823D" w:rsidR="4066999A">
        <w:rPr>
          <w:color w:val="000000" w:themeColor="text1" w:themeTint="FF" w:themeShade="FF"/>
        </w:rPr>
        <w:t>Wild Reels trigger a series of Re-Spins. With each Re-Spin all Wild Reels move one position to the right.</w:t>
      </w:r>
    </w:p>
    <w:p w:rsidR="4066999A" w:rsidP="4066999A" w:rsidRDefault="4066999A" w14:paraId="24664395" w14:textId="43A44C22">
      <w:pPr>
        <w:pStyle w:val="Normal0"/>
        <w:numPr>
          <w:ilvl w:val="0"/>
          <w:numId w:val="13"/>
        </w:numPr>
        <w:rPr>
          <w:b/>
          <w:bCs/>
          <w:color w:val="000000" w:themeColor="text1"/>
        </w:rPr>
      </w:pPr>
      <w:r w:rsidRPr="4066999A">
        <w:rPr>
          <w:color w:val="000000" w:themeColor="text1"/>
        </w:rPr>
        <w:t>Re-Spins end when there are no more Wild Reels present.</w:t>
      </w:r>
    </w:p>
    <w:p w:rsidR="4066999A" w:rsidP="600E82DF" w:rsidRDefault="4066999A" w14:paraId="3FC8CCE2" w14:textId="0BA270A8">
      <w:pPr>
        <w:pStyle w:val="Normal0"/>
        <w:numPr>
          <w:ilvl w:val="0"/>
          <w:numId w:val="13"/>
        </w:numPr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600E82DF" w:rsidR="4066999A">
        <w:rPr>
          <w:color w:val="000000" w:themeColor="text1" w:themeTint="FF" w:themeShade="FF"/>
        </w:rPr>
        <w:t>Bonus symbols or additional Wild Reels cannot appear during Re-Spins.</w:t>
      </w:r>
    </w:p>
    <w:p w:rsidR="008F387F" w:rsidP="028432AA" w:rsidRDefault="00764439" w14:paraId="0000001E" w14:textId="77777777">
      <w:pPr>
        <w:pStyle w:val="heading40"/>
        <w:rPr>
          <w:b/>
          <w:bCs/>
          <w:color w:val="auto"/>
        </w:rPr>
      </w:pPr>
      <w:bookmarkStart w:name="_heading=h.3dy6vkm" w:id="28"/>
      <w:bookmarkEnd w:id="28"/>
      <w:r w:rsidRPr="028432AA">
        <w:rPr>
          <w:b/>
          <w:bCs/>
          <w:color w:val="auto"/>
        </w:rPr>
        <w:lastRenderedPageBreak/>
        <w:t>Game Controls:</w:t>
      </w:r>
    </w:p>
    <w:p w:rsidR="008F387F" w:rsidRDefault="00764439" w14:paraId="0000001F" w14:textId="77777777">
      <w:pPr>
        <w:pStyle w:val="Normal0"/>
      </w:pPr>
      <w:r>
        <w:t>This section lists the different buttons found in the game and describes their functions.</w:t>
      </w:r>
    </w:p>
    <w:p w:rsidR="008F387F" w:rsidRDefault="008F387F" w14:paraId="00000020" w14:textId="77777777">
      <w:pPr>
        <w:pStyle w:val="Normal0"/>
      </w:pPr>
    </w:p>
    <w:tbl>
      <w:tblPr>
        <w:tblStyle w:val="NormalTable0"/>
        <w:tblW w:w="9025" w:type="dxa"/>
        <w:tblInd w:w="0" w:type="dxa"/>
        <w:tblBorders>
          <w:top w:val="single" w:color="808080" w:themeColor="background1" w:themeShade="80" w:sz="6" w:space="0"/>
          <w:left w:val="single" w:color="808080" w:themeColor="background1" w:themeShade="80" w:sz="6" w:space="0"/>
          <w:bottom w:val="single" w:color="808080" w:themeColor="background1" w:themeShade="80" w:sz="6" w:space="0"/>
          <w:right w:val="single" w:color="808080" w:themeColor="background1" w:themeShade="80" w:sz="6" w:space="0"/>
          <w:insideH w:val="single" w:color="808080" w:themeColor="background1" w:themeShade="80" w:sz="6" w:space="0"/>
          <w:insideV w:val="single" w:color="808080" w:themeColor="background1" w:themeShade="80" w:sz="6" w:space="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7960"/>
      </w:tblGrid>
      <w:tr w:rsidR="008F387F" w:rsidTr="600E82DF" w14:paraId="26130C97" w14:textId="77777777">
        <w:trPr>
          <w:trHeight w:val="43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1" w14:textId="77777777">
            <w:pPr>
              <w:pStyle w:val="Normal0"/>
            </w:pPr>
            <w:r>
              <w:rPr>
                <w:b/>
              </w:rPr>
              <w:t>Buttons</w:t>
            </w:r>
            <w:r>
              <w:t xml:space="preserve"> </w:t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2" w14:textId="77777777">
            <w:pPr>
              <w:pStyle w:val="Normal0"/>
            </w:pPr>
            <w:r>
              <w:rPr>
                <w:b/>
              </w:rPr>
              <w:t>Function</w:t>
            </w:r>
            <w:r>
              <w:t xml:space="preserve"> </w:t>
            </w:r>
          </w:p>
        </w:tc>
      </w:tr>
      <w:tr w:rsidR="008F387F" w:rsidTr="600E82DF" w14:paraId="05EB91C2" w14:textId="77777777">
        <w:trPr>
          <w:trHeight w:val="93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3" w14:textId="750B865B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75D27828" wp14:editId="172FFAA3">
                  <wp:extent cx="533400" cy="533400"/>
                  <wp:effectExtent l="0" t="0" r="0" b="0"/>
                  <wp:docPr id="1291035526" name="Picture 1291035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4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5" w14:textId="77777777">
            <w:pPr>
              <w:pStyle w:val="Normal0"/>
            </w:pPr>
            <w:r>
              <w:t xml:space="preserve">Click to open menu </w:t>
            </w:r>
          </w:p>
        </w:tc>
      </w:tr>
      <w:tr w:rsidR="008F387F" w:rsidTr="600E82DF" w14:paraId="78DF8463" w14:textId="77777777">
        <w:trPr>
          <w:trHeight w:val="118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6" w14:textId="566A850E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5B98C8C9" wp14:editId="7BEB198C">
                  <wp:extent cx="542925" cy="542925"/>
                  <wp:effectExtent l="0" t="0" r="0" b="0"/>
                  <wp:docPr id="521288199" name="Picture 521288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7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8" w14:textId="77777777">
            <w:pPr>
              <w:pStyle w:val="Normal0"/>
            </w:pPr>
            <w:r>
              <w:t xml:space="preserve">Click to open the PAYTABLE </w:t>
            </w:r>
          </w:p>
        </w:tc>
      </w:tr>
      <w:tr w:rsidR="008F387F" w:rsidTr="600E82DF" w14:paraId="1E63C8B3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9" w14:textId="223C15E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15A62ED" wp14:editId="18BBD266">
                  <wp:extent cx="542925" cy="542925"/>
                  <wp:effectExtent l="0" t="0" r="0" b="0"/>
                  <wp:docPr id="1232040511" name="Picture 1232040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A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B" w14:textId="77777777">
            <w:pPr>
              <w:pStyle w:val="Normal0"/>
            </w:pPr>
            <w:r>
              <w:t xml:space="preserve">Click to open the GAME SETTINGS </w:t>
            </w:r>
          </w:p>
        </w:tc>
      </w:tr>
      <w:tr w:rsidR="008F387F" w:rsidTr="600E82DF" w14:paraId="2855F4EF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C" w14:textId="6D179AE0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2DDDA714" wp14:editId="3E64D0E7">
                  <wp:extent cx="542925" cy="542925"/>
                  <wp:effectExtent l="0" t="0" r="0" b="0"/>
                  <wp:docPr id="1582832831" name="Picture 158283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2D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2E" w14:textId="77777777">
            <w:pPr>
              <w:pStyle w:val="Normal0"/>
            </w:pPr>
            <w:r>
              <w:t xml:space="preserve">Click to open the GAME RULES </w:t>
            </w:r>
          </w:p>
        </w:tc>
      </w:tr>
      <w:tr w:rsidR="008F387F" w:rsidTr="600E82DF" w14:paraId="75ABB097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2F" w14:textId="53FA6446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FB864E4" wp14:editId="5B5F2012">
                  <wp:extent cx="514350" cy="514350"/>
                  <wp:effectExtent l="0" t="0" r="0" b="0"/>
                  <wp:docPr id="1614069728" name="Picture 161406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0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1" w14:textId="77777777">
            <w:pPr>
              <w:pStyle w:val="Normal0"/>
            </w:pPr>
            <w:r>
              <w:t xml:space="preserve">Click to switch full screen/exit full screen </w:t>
            </w:r>
          </w:p>
        </w:tc>
      </w:tr>
      <w:tr w:rsidR="008F387F" w:rsidTr="600E82DF" w14:paraId="6F11C0F5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2" w14:textId="484D44D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77C81CD6" wp14:editId="2113278D">
                  <wp:extent cx="552450" cy="552450"/>
                  <wp:effectExtent l="0" t="0" r="0" b="0"/>
                  <wp:docPr id="1262098492" name="Picture 1262098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3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4" w14:textId="77777777">
            <w:pPr>
              <w:pStyle w:val="Normal0"/>
            </w:pPr>
            <w:r>
              <w:t xml:space="preserve">Click to switch sound on/off </w:t>
            </w:r>
          </w:p>
        </w:tc>
      </w:tr>
      <w:tr w:rsidR="008F387F" w:rsidTr="600E82DF" w14:paraId="561F1AB5" w14:textId="77777777">
        <w:trPr>
          <w:trHeight w:val="97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5" w14:textId="7BA6E11B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647E5E80" wp14:editId="2E211B72">
                  <wp:extent cx="496797" cy="503997"/>
                  <wp:effectExtent l="0" t="0" r="0" b="0"/>
                  <wp:docPr id="928298257" name="Picture 928298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97" cy="50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6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7" w14:textId="77777777">
            <w:pPr>
              <w:pStyle w:val="Normal0"/>
            </w:pPr>
            <w:r>
              <w:t xml:space="preserve">Click to spin </w:t>
            </w:r>
          </w:p>
        </w:tc>
      </w:tr>
      <w:tr w:rsidR="008F387F" w:rsidTr="600E82DF" w14:paraId="72FA8C1A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8" w14:textId="27010AF9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3B546B30" wp14:editId="58EEB436">
                  <wp:extent cx="509058" cy="458152"/>
                  <wp:effectExtent l="0" t="0" r="0" b="0"/>
                  <wp:docPr id="1654185649" name="Picture 165418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58" cy="45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9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A" w14:textId="77777777">
            <w:pPr>
              <w:pStyle w:val="Normal0"/>
            </w:pPr>
            <w:r>
              <w:t xml:space="preserve">Click to max bet on a round </w:t>
            </w:r>
          </w:p>
        </w:tc>
      </w:tr>
      <w:tr w:rsidR="008F387F" w:rsidTr="600E82DF" w14:paraId="5643D391" w14:textId="77777777">
        <w:trPr>
          <w:trHeight w:val="94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B" w14:textId="649F6568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17647F6B" wp14:editId="69DCC011">
                  <wp:extent cx="508000" cy="457200"/>
                  <wp:effectExtent l="0" t="0" r="0" b="0"/>
                  <wp:docPr id="1128087289" name="Picture 1128087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C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3D" w14:textId="77777777">
            <w:pPr>
              <w:pStyle w:val="Normal0"/>
            </w:pPr>
            <w:r>
              <w:t xml:space="preserve">Click to open auto-bet </w:t>
            </w:r>
          </w:p>
        </w:tc>
      </w:tr>
      <w:tr w:rsidR="008F387F" w:rsidTr="600E82DF" w14:paraId="7818FBB8" w14:textId="77777777">
        <w:trPr>
          <w:trHeight w:val="975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3E" w14:textId="79132590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5F9F56F3" wp14:editId="44AE4AEB">
                  <wp:extent cx="473392" cy="525992"/>
                  <wp:effectExtent l="0" t="0" r="0" b="0"/>
                  <wp:docPr id="845265373" name="Picture 845265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392" cy="52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3F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40" w14:textId="77777777">
            <w:pPr>
              <w:pStyle w:val="Normal0"/>
            </w:pPr>
            <w:r>
              <w:t xml:space="preserve">Click the arrows, pointing towards left or right, to scroll through the </w:t>
            </w:r>
            <w:proofErr w:type="spellStart"/>
            <w:r>
              <w:t>paytable</w:t>
            </w:r>
            <w:proofErr w:type="spellEnd"/>
            <w:r>
              <w:t xml:space="preserve"> pages </w:t>
            </w:r>
          </w:p>
        </w:tc>
      </w:tr>
      <w:tr w:rsidR="008F387F" w:rsidTr="600E82DF" w14:paraId="7563A568" w14:textId="77777777">
        <w:trPr>
          <w:trHeight w:val="960"/>
        </w:trPr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4066999A" w14:paraId="00000041" w14:textId="60B24F29">
            <w:pPr>
              <w:pStyle w:val="Normal0"/>
            </w:pPr>
            <w:r>
              <w:rPr>
                <w:noProof/>
              </w:rPr>
              <w:drawing>
                <wp:inline distT="0" distB="0" distL="0" distR="0" wp14:anchorId="6DBA7E86" wp14:editId="6B9A823F">
                  <wp:extent cx="552450" cy="552450"/>
                  <wp:effectExtent l="0" t="0" r="0" b="0"/>
                  <wp:docPr id="1305643426" name="Picture 1305643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87F" w:rsidRDefault="00764439" w14:paraId="00000042" w14:textId="77777777">
            <w:pPr>
              <w:pStyle w:val="Normal0"/>
              <w:rPr>
                <w:color w:val="70AD47"/>
              </w:rPr>
            </w:pPr>
            <w:r>
              <w:rPr>
                <w:color w:val="70AD47"/>
              </w:rPr>
              <w:t xml:space="preserve"> </w:t>
            </w:r>
          </w:p>
          <w:p w:rsidR="008F387F" w:rsidRDefault="00764439" w14:paraId="00000043" w14:textId="77777777">
            <w:pPr>
              <w:pStyle w:val="Normal0"/>
            </w:pPr>
            <w:r>
              <w:t xml:space="preserve">Click the X button to return to the game </w:t>
            </w:r>
          </w:p>
        </w:tc>
      </w:tr>
    </w:tbl>
    <w:p w:rsidR="600E82DF" w:rsidP="600E82DF" w:rsidRDefault="600E82DF" w14:paraId="77CBBE39" w14:textId="463E1084">
      <w:p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0E82DF" w:rsidR="600E82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As per the U.K. Gambling Commission requirements, quick spin and auto-spin features have been disabled.</w:t>
      </w:r>
    </w:p>
    <w:p w:rsidR="600E82DF" w:rsidP="600E82DF" w:rsidRDefault="600E82DF" w14:paraId="52E9C39E" w14:textId="3B9E6D11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00E82DF" w:rsidP="600E82DF" w:rsidRDefault="600E82DF" w14:paraId="169D5E08" w14:textId="2D5AC03D">
      <w:pPr>
        <w:pStyle w:val="ListParagraph"/>
        <w:numPr>
          <w:ilvl w:val="0"/>
          <w:numId w:val="17"/>
        </w:numPr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0E82DF" w:rsidR="600E82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All games are tested to level 3 standards in accordance with the UKGC Testing Strategy for Compliance with the Remote Gambling and Software Technical Standards.</w:t>
      </w:r>
    </w:p>
    <w:p w:rsidR="600E82DF" w:rsidP="600E82DF" w:rsidRDefault="600E82DF" w14:paraId="14B2C5F7" w14:textId="1BDCAAE1">
      <w:pPr>
        <w:pStyle w:val="ListParagraph"/>
        <w:numPr>
          <w:ilvl w:val="0"/>
          <w:numId w:val="17"/>
        </w:numPr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00E82DF" w:rsidR="600E82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If the game is interrupted due to connection loss during Free Spins or Bonus Rounds, the game will resume the remaining Free Spins or the pending Bonus Round upon re-opening.</w:t>
      </w:r>
    </w:p>
    <w:p w:rsidR="008F387F" w:rsidP="028432AA" w:rsidRDefault="2F6F1E75" w14:paraId="00000054" w14:textId="77777777">
      <w:pPr>
        <w:pStyle w:val="heading40"/>
        <w:rPr>
          <w:b/>
          <w:bCs/>
          <w:color w:val="auto"/>
        </w:rPr>
      </w:pPr>
      <w:bookmarkStart w:name="_heading=h.4d34og8" w:id="30"/>
      <w:bookmarkEnd w:id="30"/>
      <w:r w:rsidRPr="7E890D7C">
        <w:rPr>
          <w:b/>
          <w:bCs/>
          <w:color w:val="auto"/>
        </w:rPr>
        <w:t>Additional Information:</w:t>
      </w:r>
    </w:p>
    <w:p w:rsidR="5DDCBEF7" w:rsidP="7E890D7C" w:rsidRDefault="5DDCBEF7" w14:paraId="3C486890" w14:textId="65E9FFF4">
      <w:pPr>
        <w:pStyle w:val="Normal0"/>
        <w:numPr>
          <w:ilvl w:val="0"/>
          <w:numId w:val="6"/>
        </w:numPr>
      </w:pPr>
      <w:r w:rsidRPr="7E890D7C">
        <w:rPr>
          <w:color w:val="000000" w:themeColor="text1"/>
        </w:rPr>
        <w:t>Guidance on RTP/</w:t>
      </w:r>
      <w:proofErr w:type="spellStart"/>
      <w:r w:rsidRPr="7E890D7C">
        <w:rPr>
          <w:color w:val="000000" w:themeColor="text1"/>
        </w:rPr>
        <w:t>Paylines</w:t>
      </w:r>
      <w:proofErr w:type="spellEnd"/>
      <w:r w:rsidRPr="7E890D7C">
        <w:rPr>
          <w:color w:val="000000" w:themeColor="text1"/>
        </w:rPr>
        <w:t xml:space="preserve">/Bonus Feature/Wild/Free Spins is covered under the </w:t>
      </w:r>
      <w:r>
        <w:tab/>
      </w:r>
      <w:proofErr w:type="spellStart"/>
      <w:r w:rsidRPr="7E890D7C">
        <w:rPr>
          <w:color w:val="000000" w:themeColor="text1"/>
        </w:rPr>
        <w:t>Paytable</w:t>
      </w:r>
      <w:proofErr w:type="spellEnd"/>
      <w:r w:rsidRPr="7E890D7C">
        <w:rPr>
          <w:color w:val="000000" w:themeColor="text1"/>
        </w:rPr>
        <w:t xml:space="preserve"> section of respective games. You can access this by clicking the </w:t>
      </w:r>
      <w:proofErr w:type="spellStart"/>
      <w:r w:rsidRPr="7E890D7C">
        <w:rPr>
          <w:color w:val="000000" w:themeColor="text1"/>
        </w:rPr>
        <w:t>Paytable</w:t>
      </w:r>
      <w:proofErr w:type="spellEnd"/>
      <w:r w:rsidRPr="7E890D7C">
        <w:rPr>
          <w:color w:val="000000" w:themeColor="text1"/>
        </w:rPr>
        <w:t xml:space="preserve"> button.</w:t>
      </w:r>
    </w:p>
    <w:p w:rsidR="008F387F" w:rsidRDefault="00764439" w14:paraId="00000056" w14:textId="121900EA">
      <w:pPr>
        <w:pStyle w:val="Normal0"/>
        <w:numPr>
          <w:ilvl w:val="0"/>
          <w:numId w:val="6"/>
        </w:numPr>
        <w:rPr/>
      </w:pPr>
      <w:r w:rsidR="0EB9967D">
        <w:rPr/>
        <w:t xml:space="preserve">Any stakes placed are non-refundable, unless a system malfunction occurs, in which case, </w:t>
      </w:r>
      <w:r w:rsidRPr="6C2F7897" w:rsidR="0EB9967D">
        <w:rPr>
          <w:highlight w:val="yellow"/>
        </w:rPr>
        <w:t>all stakes placed on the game</w:t>
      </w:r>
      <w:r w:rsidR="0EB9967D">
        <w:rPr/>
        <w:t xml:space="preserve"> being played at the time of the malfunction will be refunded. We have no obligation </w:t>
      </w:r>
      <w:r w:rsidR="0EB9967D">
        <w:rPr/>
        <w:t xml:space="preserve">to repay players who abuse these occurrences, and therefore, </w:t>
      </w:r>
      <w:r w:rsidRPr="6C2F7897" w:rsidR="0EB9967D">
        <w:rPr>
          <w:highlight w:val="yellow"/>
        </w:rPr>
        <w:t>an alternative action</w:t>
      </w:r>
      <w:r w:rsidR="0EB9967D">
        <w:rPr/>
        <w:t xml:space="preserve"> may be deemed suitable depending on the individual circumstances.</w:t>
      </w:r>
    </w:p>
    <w:p w:rsidR="008F387F" w:rsidRDefault="00764439" w14:paraId="00000057" w14:textId="77777777">
      <w:pPr>
        <w:pStyle w:val="Normal0"/>
        <w:numPr>
          <w:ilvl w:val="0"/>
          <w:numId w:val="6"/>
        </w:numPr>
      </w:pPr>
      <w:r>
        <w:rPr>
          <w:highlight w:val="white"/>
        </w:rPr>
        <w:lastRenderedPageBreak/>
        <w:t xml:space="preserve">The in-game </w:t>
      </w:r>
      <w:proofErr w:type="spellStart"/>
      <w:r>
        <w:rPr>
          <w:highlight w:val="white"/>
        </w:rPr>
        <w:t>paytable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payouts</w:t>
      </w:r>
      <w:proofErr w:type="spellEnd"/>
      <w:r>
        <w:rPr>
          <w:highlight w:val="white"/>
        </w:rPr>
        <w:t xml:space="preserve"> are calculated as coin value * </w:t>
      </w:r>
      <w:proofErr w:type="spellStart"/>
      <w:r>
        <w:rPr>
          <w:highlight w:val="white"/>
        </w:rPr>
        <w:t>paytable</w:t>
      </w:r>
      <w:proofErr w:type="spellEnd"/>
      <w:r>
        <w:rPr>
          <w:highlight w:val="white"/>
        </w:rPr>
        <w:t xml:space="preserve"> factor when bet lines are kept constant. </w:t>
      </w:r>
    </w:p>
    <w:p w:rsidR="008F387F" w:rsidRDefault="00764439" w14:paraId="00000058" w14:textId="77777777">
      <w:pPr>
        <w:pStyle w:val="Normal0"/>
        <w:numPr>
          <w:ilvl w:val="0"/>
          <w:numId w:val="6"/>
        </w:numPr>
      </w:pPr>
      <w:r>
        <w:t xml:space="preserve">If a query arises </w:t>
      </w:r>
      <w:proofErr w:type="gramStart"/>
      <w:r>
        <w:t>as a result of</w:t>
      </w:r>
      <w:proofErr w:type="gramEnd"/>
      <w:r>
        <w:t xml:space="preserve"> a gaming session, where there is a mismatch between your records and the data recorded by our servers, the latter will be considered correct.</w:t>
      </w:r>
    </w:p>
    <w:p w:rsidR="008F387F" w:rsidRDefault="00764439" w14:paraId="00000059" w14:textId="77777777">
      <w:pPr>
        <w:pStyle w:val="Normal0"/>
        <w:numPr>
          <w:ilvl w:val="0"/>
          <w:numId w:val="6"/>
        </w:numPr>
      </w:pPr>
      <w:r>
        <w:t>In the event of any disagreement between yourself and this website, the management's decision will be considered final.</w:t>
      </w:r>
    </w:p>
    <w:p w:rsidR="008F387F" w:rsidRDefault="00764439" w14:paraId="0000005A" w14:textId="77777777">
      <w:pPr>
        <w:pStyle w:val="Normal0"/>
        <w:numPr>
          <w:ilvl w:val="0"/>
          <w:numId w:val="6"/>
        </w:numPr>
      </w:pPr>
      <w:r>
        <w:t xml:space="preserve">If the game is interrupted due to connection loss, </w:t>
      </w:r>
      <w:r>
        <w:rPr>
          <w:b/>
        </w:rPr>
        <w:t>Balance</w:t>
      </w:r>
      <w:r>
        <w:t xml:space="preserve"> and </w:t>
      </w:r>
      <w:r>
        <w:rPr>
          <w:b/>
        </w:rPr>
        <w:t>Win</w:t>
      </w:r>
      <w:r>
        <w:t xml:space="preserve"> information can be viewed using Game Logs.</w:t>
      </w:r>
    </w:p>
    <w:p w:rsidR="008F387F" w:rsidRDefault="00764439" w14:paraId="0000005B" w14:textId="77777777">
      <w:pPr>
        <w:pStyle w:val="Normal0"/>
        <w:numPr>
          <w:ilvl w:val="0"/>
          <w:numId w:val="6"/>
        </w:numPr>
      </w:pPr>
      <w:r>
        <w:t xml:space="preserve">In the event of malfunction of gaming hardware/software, all affected game bets and </w:t>
      </w:r>
      <w:proofErr w:type="spellStart"/>
      <w:r>
        <w:t>payouts</w:t>
      </w:r>
      <w:proofErr w:type="spellEnd"/>
      <w:r>
        <w:t xml:space="preserve"> are rendered void and all affected bets are refunded.</w:t>
      </w:r>
    </w:p>
    <w:p w:rsidR="008F387F" w:rsidRDefault="008F387F" w14:paraId="0000005C" w14:textId="77777777">
      <w:pPr>
        <w:pStyle w:val="Normal0"/>
      </w:pPr>
    </w:p>
    <w:sectPr w:rsidR="008F387F">
      <w:headerReference w:type="default" r:id="rId19"/>
      <w:footerReference w:type="default" r:id="rId20"/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C41" w:rsidRDefault="00DA6C41" w14:paraId="4BE0AEBE" w14:textId="77777777">
      <w:pPr>
        <w:spacing w:line="240" w:lineRule="auto"/>
      </w:pPr>
      <w:r>
        <w:separator/>
      </w:r>
    </w:p>
  </w:endnote>
  <w:endnote w:type="continuationSeparator" w:id="0">
    <w:p w:rsidR="00DA6C41" w:rsidRDefault="00DA6C41" w14:paraId="61919413" w14:textId="77777777">
      <w:pPr>
        <w:spacing w:line="240" w:lineRule="auto"/>
      </w:pPr>
      <w:r>
        <w:continuationSeparator/>
      </w:r>
    </w:p>
  </w:endnote>
  <w:endnote w:type="continuationNotice" w:id="1">
    <w:p w:rsidR="00DA6C41" w:rsidRDefault="00DA6C41" w14:paraId="4A40F60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author="Pallavi Deshmukh" w:date="2021-11-22T15:59:00Z" w:id="38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39">
        <w:tblGrid>
          <w:gridCol w:w="3005"/>
          <w:gridCol w:w="3005"/>
          <w:gridCol w:w="3005"/>
        </w:tblGrid>
      </w:tblGridChange>
    </w:tblGrid>
    <w:tr w:rsidR="4C95BF74" w:rsidTr="4C95BF74" w14:paraId="3EC8EF40" w14:textId="77777777">
      <w:tc>
        <w:tcPr>
          <w:tcW w:w="3005" w:type="dxa"/>
          <w:tcPrChange w:author="Pallavi Deshmukh" w:date="2021-11-22T15:59:00Z" w:id="40">
            <w:tcPr>
              <w:tcW w:w="3005" w:type="dxa"/>
            </w:tcPr>
          </w:tcPrChange>
        </w:tcPr>
        <w:p w:rsidR="4C95BF74" w:rsidRDefault="4C95BF74" w14:paraId="17A1C450" w14:textId="040B605B">
          <w:pPr>
            <w:pStyle w:val="Header"/>
            <w:ind w:left="-115"/>
            <w:pPrChange w:author="Pallavi Deshmukh" w:date="2021-11-22T15:59:00Z" w:id="41">
              <w:pPr/>
            </w:pPrChange>
          </w:pPr>
        </w:p>
      </w:tc>
      <w:tc>
        <w:tcPr>
          <w:tcW w:w="3005" w:type="dxa"/>
          <w:tcPrChange w:author="Pallavi Deshmukh" w:date="2021-11-22T15:59:00Z" w:id="42">
            <w:tcPr>
              <w:tcW w:w="3005" w:type="dxa"/>
            </w:tcPr>
          </w:tcPrChange>
        </w:tcPr>
        <w:p w:rsidR="4C95BF74" w:rsidRDefault="4C95BF74" w14:paraId="1DEA99A7" w14:textId="5C734116">
          <w:pPr>
            <w:pStyle w:val="Header"/>
            <w:jc w:val="center"/>
            <w:pPrChange w:author="Pallavi Deshmukh" w:date="2021-11-22T15:59:00Z" w:id="43">
              <w:pPr/>
            </w:pPrChange>
          </w:pPr>
        </w:p>
      </w:tc>
      <w:tc>
        <w:tcPr>
          <w:tcW w:w="3005" w:type="dxa"/>
          <w:tcPrChange w:author="Pallavi Deshmukh" w:date="2021-11-22T15:59:00Z" w:id="44">
            <w:tcPr>
              <w:tcW w:w="3005" w:type="dxa"/>
            </w:tcPr>
          </w:tcPrChange>
        </w:tcPr>
        <w:p w:rsidR="4C95BF74" w:rsidRDefault="4C95BF74" w14:paraId="4BB7BD88" w14:textId="61994AF3">
          <w:pPr>
            <w:pStyle w:val="Header"/>
            <w:ind w:right="-115"/>
            <w:jc w:val="right"/>
            <w:pPrChange w:author="Pallavi Deshmukh" w:date="2021-11-22T15:59:00Z" w:id="45">
              <w:pPr/>
            </w:pPrChange>
          </w:pPr>
        </w:p>
      </w:tc>
    </w:tr>
  </w:tbl>
  <w:p w:rsidR="4C95BF74" w:rsidRDefault="4C95BF74" w14:paraId="32E724EA" w14:textId="2C3E2273">
    <w:pPr>
      <w:pStyle w:val="Footer"/>
      <w:pPrChange w:author="Pallavi Deshmukh" w:date="2021-11-22T15:59:00Z" w:id="46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C41" w:rsidRDefault="00DA6C41" w14:paraId="576A73FD" w14:textId="77777777">
      <w:pPr>
        <w:spacing w:line="240" w:lineRule="auto"/>
      </w:pPr>
      <w:r>
        <w:separator/>
      </w:r>
    </w:p>
  </w:footnote>
  <w:footnote w:type="continuationSeparator" w:id="0">
    <w:p w:rsidR="00DA6C41" w:rsidRDefault="00DA6C41" w14:paraId="0B4FC1B4" w14:textId="77777777">
      <w:pPr>
        <w:spacing w:line="240" w:lineRule="auto"/>
      </w:pPr>
      <w:r>
        <w:continuationSeparator/>
      </w:r>
    </w:p>
  </w:footnote>
  <w:footnote w:type="continuationNotice" w:id="1">
    <w:p w:rsidR="00DA6C41" w:rsidRDefault="00DA6C41" w14:paraId="1D71E460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author="Pallavi Deshmukh" w:date="2021-11-22T15:59:00Z" w:id="31">
        <w:tblPr>
          <w:tblW w:w="0" w:type="auto"/>
          <w:tblLayout w:type="fixed"/>
          <w:tblLook w:val="06A0" w:firstRow="1" w:lastRow="0" w:firstColumn="1" w:lastColumn="0" w:noHBand="1" w:noVBand="1"/>
        </w:tblPr>
      </w:tblPrChange>
    </w:tblPr>
    <w:tblGrid>
      <w:gridCol w:w="3005"/>
      <w:gridCol w:w="3005"/>
      <w:gridCol w:w="3005"/>
      <w:tblGridChange w:id="32">
        <w:tblGrid>
          <w:gridCol w:w="360"/>
          <w:gridCol w:w="360"/>
          <w:gridCol w:w="360"/>
        </w:tblGrid>
      </w:tblGridChange>
    </w:tblGrid>
    <w:tr w:rsidR="4C95BF74" w:rsidTr="21562273" w14:paraId="09324525" w14:textId="77777777">
      <w:tc>
        <w:tcPr>
          <w:tcW w:w="3005" w:type="dxa"/>
          <w:tcPrChange w:author="Pallavi Deshmukh" w:date="2021-11-22T15:59:00Z" w:id="33">
            <w:tcPr>
              <w:tcW w:w="3005" w:type="dxa"/>
            </w:tcPr>
          </w:tcPrChange>
        </w:tcPr>
        <w:p w:rsidR="4C95BF74" w:rsidP="21562273" w:rsidRDefault="4C95BF74" w14:paraId="171C33F8" w14:textId="2ED50B62">
          <w:pPr>
            <w:pStyle w:val="Header"/>
            <w:ind w:left="-115"/>
          </w:pPr>
        </w:p>
      </w:tc>
      <w:tc>
        <w:tcPr>
          <w:tcW w:w="3005" w:type="dxa"/>
          <w:tcPrChange w:author="Pallavi Deshmukh" w:date="2021-11-22T15:59:00Z" w:id="34">
            <w:tcPr>
              <w:tcW w:w="3005" w:type="dxa"/>
            </w:tcPr>
          </w:tcPrChange>
        </w:tcPr>
        <w:p w:rsidR="4C95BF74" w:rsidP="21562273" w:rsidRDefault="4C95BF74" w14:paraId="06644305" w14:textId="64280A91">
          <w:pPr>
            <w:pStyle w:val="Header"/>
            <w:jc w:val="center"/>
          </w:pPr>
        </w:p>
      </w:tc>
      <w:tc>
        <w:tcPr>
          <w:tcW w:w="3005" w:type="dxa"/>
          <w:tcPrChange w:author="Pallavi Deshmukh" w:date="2021-11-22T15:59:00Z" w:id="35">
            <w:tcPr>
              <w:tcW w:w="3005" w:type="dxa"/>
            </w:tcPr>
          </w:tcPrChange>
        </w:tcPr>
        <w:p w:rsidR="4C95BF74" w:rsidRDefault="4C95BF74" w14:paraId="128F5BC2" w14:textId="4B309F9F">
          <w:pPr>
            <w:pStyle w:val="Header"/>
            <w:ind w:right="-115"/>
            <w:jc w:val="right"/>
            <w:pPrChange w:author="Pallavi Deshmukh" w:date="2021-11-22T15:59:00Z" w:id="36">
              <w:pPr/>
            </w:pPrChange>
          </w:pPr>
        </w:p>
      </w:tc>
    </w:tr>
  </w:tbl>
  <w:p w:rsidR="4C95BF74" w:rsidRDefault="4C95BF74" w14:paraId="55417572" w14:textId="2F85BBB9">
    <w:pPr>
      <w:pStyle w:val="Header"/>
      <w:pPrChange w:author="Pallavi Deshmukh" w:date="2021-11-22T15:59:00Z" w:id="37">
        <w:pPr/>
      </w:pPrChange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9Adf7fz4DqjNn" id="PccxJEFH"/>
    <int:WordHash hashCode="a9Ksx1MQU7ww6c" id="oV3H51xh"/>
    <int:WordHash hashCode="uMy1rLrZHOftnf" id="6MndKYWJ"/>
    <int:ParagraphRange paragraphId="1" textId="988020447" start="0" length="31" invalidationStart="0" invalidationLength="31" id="BJrww2cQ"/>
    <int:WordHash hashCode="LC/ZVQuEbpROXZ" id="joWudvdh"/>
    <int:ParagraphRange paragraphId="762527389" textId="716988371" start="76" length="6" invalidationStart="76" invalidationLength="6" id="rHKLhhzF"/>
  </int:Manifest>
  <int:Observations>
    <int:Content id="PccxJEFH">
      <int:Rejection type="LegacyProofing"/>
    </int:Content>
    <int:Content id="oV3H51xh">
      <int:Rejection type="LegacyProofing"/>
    </int:Content>
    <int:Content id="6MndKYWJ">
      <int:Rejection type="LegacyProofing"/>
    </int:Content>
    <int:Content id="BJrww2cQ">
      <int:Reviewed type="WordDesignerSuggestedImageAnnotation"/>
    </int:Content>
    <int:Content id="joWudvdh">
      <int:Rejection type="LegacyProofing"/>
    </int:Content>
    <int:Content id="rHKLhhz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D54B8"/>
    <w:multiLevelType w:val="hybridMultilevel"/>
    <w:tmpl w:val="FFFFFFFF"/>
    <w:lvl w:ilvl="0" w:tplc="C2F23502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19926F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B815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A420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AA4B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E3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3A4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6B4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2C3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27C32"/>
    <w:multiLevelType w:val="hybridMultilevel"/>
    <w:tmpl w:val="B6C41DEA"/>
    <w:lvl w:ilvl="0" w:tplc="2390ABDE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E2B01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94D0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68A0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8B5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E87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EA2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24A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3456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C559CC"/>
    <w:multiLevelType w:val="multilevel"/>
    <w:tmpl w:val="3CD2B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4A69A2"/>
    <w:multiLevelType w:val="hybridMultilevel"/>
    <w:tmpl w:val="615ECAFA"/>
    <w:lvl w:ilvl="0" w:tplc="8C9A8E88">
      <w:start w:val="1"/>
      <w:numFmt w:val="bullet"/>
      <w:lvlText w:val="•"/>
      <w:lvlJc w:val="left"/>
      <w:pPr>
        <w:ind w:left="720" w:hanging="360"/>
      </w:pPr>
      <w:rPr>
        <w:rFonts w:hint="default" w:ascii="Symbol" w:hAnsi="Symbol"/>
      </w:rPr>
    </w:lvl>
    <w:lvl w:ilvl="1" w:tplc="6158F8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982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E3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52F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DC67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F6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98DB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8F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A37BA5"/>
    <w:multiLevelType w:val="hybridMultilevel"/>
    <w:tmpl w:val="FFFFFFFF"/>
    <w:lvl w:ilvl="0" w:tplc="97DC6E72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99E0A9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4641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CEB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8C0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D609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8CAA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32DF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369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920EEC"/>
    <w:multiLevelType w:val="hybridMultilevel"/>
    <w:tmpl w:val="FFFFFFFF"/>
    <w:lvl w:ilvl="0" w:tplc="519652DE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86EC80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AC3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EF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B47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CB3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CE3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7C2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28CD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265A5"/>
    <w:multiLevelType w:val="multilevel"/>
    <w:tmpl w:val="82BE1088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BC2D2B"/>
    <w:multiLevelType w:val="multilevel"/>
    <w:tmpl w:val="08782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6A09A4"/>
    <w:multiLevelType w:val="multilevel"/>
    <w:tmpl w:val="F350D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DC1691"/>
    <w:multiLevelType w:val="hybridMultilevel"/>
    <w:tmpl w:val="DA00AD34"/>
    <w:lvl w:ilvl="0" w:tplc="26389FA8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 w:tplc="9FB08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2C7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F0E3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02E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0C5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3E86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C8A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5EE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612F66"/>
    <w:multiLevelType w:val="multilevel"/>
    <w:tmpl w:val="52C23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82531"/>
    <w:multiLevelType w:val="multilevel"/>
    <w:tmpl w:val="E53A6B64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EE1E41"/>
    <w:multiLevelType w:val="multilevel"/>
    <w:tmpl w:val="AD04F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4F1FDA"/>
    <w:multiLevelType w:val="multilevel"/>
    <w:tmpl w:val="37120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FE5AA6"/>
    <w:multiLevelType w:val="multilevel"/>
    <w:tmpl w:val="CACA2B3A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7">
    <w:abstractNumId w:val="16"/>
  </w:num>
  <w:num w:numId="16">
    <w:abstractNumId w:val="15"/>
  </w: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7F"/>
    <w:rsid w:val="001164D8"/>
    <w:rsid w:val="0012368F"/>
    <w:rsid w:val="001929B5"/>
    <w:rsid w:val="00201258"/>
    <w:rsid w:val="00291E32"/>
    <w:rsid w:val="00303EF4"/>
    <w:rsid w:val="00335A4B"/>
    <w:rsid w:val="00490265"/>
    <w:rsid w:val="004A9EA1"/>
    <w:rsid w:val="005A43EF"/>
    <w:rsid w:val="006D3A10"/>
    <w:rsid w:val="006D4C83"/>
    <w:rsid w:val="006E0B35"/>
    <w:rsid w:val="00715246"/>
    <w:rsid w:val="00745B1D"/>
    <w:rsid w:val="00756640"/>
    <w:rsid w:val="00764439"/>
    <w:rsid w:val="007814FD"/>
    <w:rsid w:val="0079A32C"/>
    <w:rsid w:val="007A0F45"/>
    <w:rsid w:val="00832E52"/>
    <w:rsid w:val="008F387F"/>
    <w:rsid w:val="0090644A"/>
    <w:rsid w:val="0091E016"/>
    <w:rsid w:val="0097746F"/>
    <w:rsid w:val="009810C0"/>
    <w:rsid w:val="00A373A2"/>
    <w:rsid w:val="00A9371F"/>
    <w:rsid w:val="00AC5300"/>
    <w:rsid w:val="00B22FFB"/>
    <w:rsid w:val="00B44673"/>
    <w:rsid w:val="00B61490"/>
    <w:rsid w:val="00BC55BE"/>
    <w:rsid w:val="00BD538E"/>
    <w:rsid w:val="00C2513C"/>
    <w:rsid w:val="00C36E7F"/>
    <w:rsid w:val="00C83CEC"/>
    <w:rsid w:val="00C8A6BC"/>
    <w:rsid w:val="00D92B54"/>
    <w:rsid w:val="00DA6C41"/>
    <w:rsid w:val="00DB3F4E"/>
    <w:rsid w:val="00E43849"/>
    <w:rsid w:val="00E63F6C"/>
    <w:rsid w:val="00E7543A"/>
    <w:rsid w:val="00EC7202"/>
    <w:rsid w:val="00F733E2"/>
    <w:rsid w:val="00F83216"/>
    <w:rsid w:val="0107DC22"/>
    <w:rsid w:val="011CFBF4"/>
    <w:rsid w:val="01263F9D"/>
    <w:rsid w:val="01C8E3C6"/>
    <w:rsid w:val="01F00E7E"/>
    <w:rsid w:val="0214F547"/>
    <w:rsid w:val="021D3D16"/>
    <w:rsid w:val="02471E61"/>
    <w:rsid w:val="02818331"/>
    <w:rsid w:val="028432AA"/>
    <w:rsid w:val="02C2759B"/>
    <w:rsid w:val="02C8FD19"/>
    <w:rsid w:val="02CDE37B"/>
    <w:rsid w:val="02D0FF2D"/>
    <w:rsid w:val="02E9B576"/>
    <w:rsid w:val="02F07653"/>
    <w:rsid w:val="02FDA66B"/>
    <w:rsid w:val="0356E0B5"/>
    <w:rsid w:val="038BAE35"/>
    <w:rsid w:val="03A3C42F"/>
    <w:rsid w:val="03D1C1B9"/>
    <w:rsid w:val="03D78901"/>
    <w:rsid w:val="03EFF295"/>
    <w:rsid w:val="041C2D44"/>
    <w:rsid w:val="043521C1"/>
    <w:rsid w:val="043E0F8F"/>
    <w:rsid w:val="04474642"/>
    <w:rsid w:val="047AD1FA"/>
    <w:rsid w:val="049CCDDC"/>
    <w:rsid w:val="04A895E8"/>
    <w:rsid w:val="04DAA0A4"/>
    <w:rsid w:val="050B3A87"/>
    <w:rsid w:val="053F9490"/>
    <w:rsid w:val="05465297"/>
    <w:rsid w:val="05655139"/>
    <w:rsid w:val="05ADEECB"/>
    <w:rsid w:val="06138E44"/>
    <w:rsid w:val="061E0129"/>
    <w:rsid w:val="062C72BB"/>
    <w:rsid w:val="0644A089"/>
    <w:rsid w:val="064BC615"/>
    <w:rsid w:val="06635047"/>
    <w:rsid w:val="06690D6E"/>
    <w:rsid w:val="068070BB"/>
    <w:rsid w:val="06876346"/>
    <w:rsid w:val="06D4AFFD"/>
    <w:rsid w:val="071E4E59"/>
    <w:rsid w:val="073B1AA3"/>
    <w:rsid w:val="07480DF9"/>
    <w:rsid w:val="078CADA7"/>
    <w:rsid w:val="07952FD2"/>
    <w:rsid w:val="0795E6BE"/>
    <w:rsid w:val="07D390E7"/>
    <w:rsid w:val="07E1B45E"/>
    <w:rsid w:val="07F9BA20"/>
    <w:rsid w:val="08148F1E"/>
    <w:rsid w:val="08234B0A"/>
    <w:rsid w:val="083981D7"/>
    <w:rsid w:val="087B8BAB"/>
    <w:rsid w:val="08B2A2A2"/>
    <w:rsid w:val="08CCDADC"/>
    <w:rsid w:val="08D70439"/>
    <w:rsid w:val="08D9E4AA"/>
    <w:rsid w:val="0914E293"/>
    <w:rsid w:val="09764B07"/>
    <w:rsid w:val="09C8ED67"/>
    <w:rsid w:val="09D42393"/>
    <w:rsid w:val="09F94160"/>
    <w:rsid w:val="0A321147"/>
    <w:rsid w:val="0A46715E"/>
    <w:rsid w:val="0A6E952C"/>
    <w:rsid w:val="0AC2C192"/>
    <w:rsid w:val="0AFB9EEB"/>
    <w:rsid w:val="0B2985A1"/>
    <w:rsid w:val="0B3FD8C3"/>
    <w:rsid w:val="0B9B8917"/>
    <w:rsid w:val="0B9F8D30"/>
    <w:rsid w:val="0BB786C7"/>
    <w:rsid w:val="0BD713AF"/>
    <w:rsid w:val="0BF0F4EE"/>
    <w:rsid w:val="0C47C368"/>
    <w:rsid w:val="0C619F94"/>
    <w:rsid w:val="0C869AEA"/>
    <w:rsid w:val="0CB71113"/>
    <w:rsid w:val="0D2D0A1B"/>
    <w:rsid w:val="0D3024F0"/>
    <w:rsid w:val="0D321469"/>
    <w:rsid w:val="0D3EB152"/>
    <w:rsid w:val="0DE6E5BC"/>
    <w:rsid w:val="0E0E4981"/>
    <w:rsid w:val="0E1BE619"/>
    <w:rsid w:val="0E6494EB"/>
    <w:rsid w:val="0E8D6B09"/>
    <w:rsid w:val="0E8F52F5"/>
    <w:rsid w:val="0EB9967D"/>
    <w:rsid w:val="0EBE5BFF"/>
    <w:rsid w:val="0EDBEA4E"/>
    <w:rsid w:val="0EE00A98"/>
    <w:rsid w:val="0EF082B9"/>
    <w:rsid w:val="0EFBC01E"/>
    <w:rsid w:val="0F060993"/>
    <w:rsid w:val="0F2B5D9C"/>
    <w:rsid w:val="0F54162D"/>
    <w:rsid w:val="0F6DC84D"/>
    <w:rsid w:val="0FBA075D"/>
    <w:rsid w:val="0FC4CC64"/>
    <w:rsid w:val="0FCA97DF"/>
    <w:rsid w:val="0FDDECF5"/>
    <w:rsid w:val="1001AD11"/>
    <w:rsid w:val="1089ADAD"/>
    <w:rsid w:val="10CB3E0F"/>
    <w:rsid w:val="110ADEE7"/>
    <w:rsid w:val="111C8354"/>
    <w:rsid w:val="111F7B87"/>
    <w:rsid w:val="11402CA5"/>
    <w:rsid w:val="114814BE"/>
    <w:rsid w:val="114F270E"/>
    <w:rsid w:val="119A157B"/>
    <w:rsid w:val="12222609"/>
    <w:rsid w:val="12970DE1"/>
    <w:rsid w:val="12B6EF4E"/>
    <w:rsid w:val="12DE8EE3"/>
    <w:rsid w:val="1300F81F"/>
    <w:rsid w:val="130E3D9B"/>
    <w:rsid w:val="13170964"/>
    <w:rsid w:val="131AAA93"/>
    <w:rsid w:val="13524705"/>
    <w:rsid w:val="13DDCFF5"/>
    <w:rsid w:val="13E74B6A"/>
    <w:rsid w:val="14073CB9"/>
    <w:rsid w:val="1408DF5A"/>
    <w:rsid w:val="140BE34F"/>
    <w:rsid w:val="140E44F8"/>
    <w:rsid w:val="142EDD66"/>
    <w:rsid w:val="14788C6A"/>
    <w:rsid w:val="148EA65A"/>
    <w:rsid w:val="14B006DB"/>
    <w:rsid w:val="15216962"/>
    <w:rsid w:val="15AB83A2"/>
    <w:rsid w:val="15D51107"/>
    <w:rsid w:val="15D73ECD"/>
    <w:rsid w:val="15F2ECAA"/>
    <w:rsid w:val="163052F0"/>
    <w:rsid w:val="166F2E54"/>
    <w:rsid w:val="16A04F23"/>
    <w:rsid w:val="16A85F70"/>
    <w:rsid w:val="16FE7456"/>
    <w:rsid w:val="17518779"/>
    <w:rsid w:val="178FBF56"/>
    <w:rsid w:val="179290CC"/>
    <w:rsid w:val="17DF7028"/>
    <w:rsid w:val="17F2A0A1"/>
    <w:rsid w:val="180AFEB5"/>
    <w:rsid w:val="18320ED1"/>
    <w:rsid w:val="183E68D1"/>
    <w:rsid w:val="18491E15"/>
    <w:rsid w:val="1866AFED"/>
    <w:rsid w:val="187C5EFB"/>
    <w:rsid w:val="18BD2797"/>
    <w:rsid w:val="18D19474"/>
    <w:rsid w:val="18F5731F"/>
    <w:rsid w:val="18FA3E27"/>
    <w:rsid w:val="19027A2D"/>
    <w:rsid w:val="19554374"/>
    <w:rsid w:val="1967F3B2"/>
    <w:rsid w:val="19D91893"/>
    <w:rsid w:val="1A16CD34"/>
    <w:rsid w:val="1A2887A8"/>
    <w:rsid w:val="1A412840"/>
    <w:rsid w:val="1A61BC7A"/>
    <w:rsid w:val="1A99EBDF"/>
    <w:rsid w:val="1ADD32E2"/>
    <w:rsid w:val="1B423517"/>
    <w:rsid w:val="1B88F838"/>
    <w:rsid w:val="1B8E9CAD"/>
    <w:rsid w:val="1BD2BFF6"/>
    <w:rsid w:val="1C0BE3DE"/>
    <w:rsid w:val="1C604ACF"/>
    <w:rsid w:val="1C60FD50"/>
    <w:rsid w:val="1C6E3C6D"/>
    <w:rsid w:val="1C86A3BD"/>
    <w:rsid w:val="1CC5511D"/>
    <w:rsid w:val="1CF041C8"/>
    <w:rsid w:val="1D15930C"/>
    <w:rsid w:val="1D173B3C"/>
    <w:rsid w:val="1D441B82"/>
    <w:rsid w:val="1D48F409"/>
    <w:rsid w:val="1D57B013"/>
    <w:rsid w:val="1DA3397E"/>
    <w:rsid w:val="1DC1339F"/>
    <w:rsid w:val="1DE4D632"/>
    <w:rsid w:val="1DE51EA4"/>
    <w:rsid w:val="1DF48F80"/>
    <w:rsid w:val="1E0E55B0"/>
    <w:rsid w:val="1E4D2DDF"/>
    <w:rsid w:val="1E9BC9B3"/>
    <w:rsid w:val="1ED73222"/>
    <w:rsid w:val="1EDBA789"/>
    <w:rsid w:val="1EE2F55F"/>
    <w:rsid w:val="1EE43305"/>
    <w:rsid w:val="1F30A05A"/>
    <w:rsid w:val="1F4157F1"/>
    <w:rsid w:val="1F5B5BFC"/>
    <w:rsid w:val="1F5D996D"/>
    <w:rsid w:val="1F70838E"/>
    <w:rsid w:val="1F9202CA"/>
    <w:rsid w:val="1FFF62B5"/>
    <w:rsid w:val="204424D5"/>
    <w:rsid w:val="2068BA29"/>
    <w:rsid w:val="20A5A3F9"/>
    <w:rsid w:val="20AA10D0"/>
    <w:rsid w:val="20B479C6"/>
    <w:rsid w:val="20D35E90"/>
    <w:rsid w:val="20D7F217"/>
    <w:rsid w:val="2141B1F7"/>
    <w:rsid w:val="21562273"/>
    <w:rsid w:val="215D8B5B"/>
    <w:rsid w:val="216A689B"/>
    <w:rsid w:val="21730597"/>
    <w:rsid w:val="219F9269"/>
    <w:rsid w:val="21BF4ECB"/>
    <w:rsid w:val="21DB25BF"/>
    <w:rsid w:val="21EC4E66"/>
    <w:rsid w:val="221E6127"/>
    <w:rsid w:val="22554A79"/>
    <w:rsid w:val="22A8CA21"/>
    <w:rsid w:val="22C32E32"/>
    <w:rsid w:val="22CC3A1B"/>
    <w:rsid w:val="22F288E6"/>
    <w:rsid w:val="232F1172"/>
    <w:rsid w:val="234D3D97"/>
    <w:rsid w:val="23546DF5"/>
    <w:rsid w:val="2360BAB5"/>
    <w:rsid w:val="2381B654"/>
    <w:rsid w:val="23A152C7"/>
    <w:rsid w:val="23A97E0E"/>
    <w:rsid w:val="23AC0A48"/>
    <w:rsid w:val="23B474E0"/>
    <w:rsid w:val="241BDC75"/>
    <w:rsid w:val="241EEB6B"/>
    <w:rsid w:val="243C823D"/>
    <w:rsid w:val="245D87A8"/>
    <w:rsid w:val="247035C2"/>
    <w:rsid w:val="24813514"/>
    <w:rsid w:val="24BEDBDE"/>
    <w:rsid w:val="24D993C1"/>
    <w:rsid w:val="24DD83BE"/>
    <w:rsid w:val="25045EB5"/>
    <w:rsid w:val="2518E33B"/>
    <w:rsid w:val="253E1E9D"/>
    <w:rsid w:val="25643B47"/>
    <w:rsid w:val="25659A2A"/>
    <w:rsid w:val="2599CCC2"/>
    <w:rsid w:val="25A3515A"/>
    <w:rsid w:val="25B7C06D"/>
    <w:rsid w:val="25D81D29"/>
    <w:rsid w:val="25DB68E4"/>
    <w:rsid w:val="25DC94C7"/>
    <w:rsid w:val="26106B39"/>
    <w:rsid w:val="26120F33"/>
    <w:rsid w:val="2615231A"/>
    <w:rsid w:val="264C2210"/>
    <w:rsid w:val="26796C3C"/>
    <w:rsid w:val="268AC5F7"/>
    <w:rsid w:val="26EA7232"/>
    <w:rsid w:val="27220E6A"/>
    <w:rsid w:val="2748FB7B"/>
    <w:rsid w:val="277B7387"/>
    <w:rsid w:val="27874297"/>
    <w:rsid w:val="278CA652"/>
    <w:rsid w:val="279EC60D"/>
    <w:rsid w:val="287D5CCC"/>
    <w:rsid w:val="290C1E0C"/>
    <w:rsid w:val="291A2BE7"/>
    <w:rsid w:val="2937112E"/>
    <w:rsid w:val="293DDC4E"/>
    <w:rsid w:val="2961AC78"/>
    <w:rsid w:val="2962C30A"/>
    <w:rsid w:val="296DAFF8"/>
    <w:rsid w:val="29992418"/>
    <w:rsid w:val="29CDA300"/>
    <w:rsid w:val="2A68E3C0"/>
    <w:rsid w:val="2A6B0F69"/>
    <w:rsid w:val="2A7980F5"/>
    <w:rsid w:val="2A878AE2"/>
    <w:rsid w:val="2AEB554B"/>
    <w:rsid w:val="2B62DEB5"/>
    <w:rsid w:val="2B733A53"/>
    <w:rsid w:val="2B87ADA9"/>
    <w:rsid w:val="2B97C9BD"/>
    <w:rsid w:val="2B9AE313"/>
    <w:rsid w:val="2BAA02CE"/>
    <w:rsid w:val="2BBDD76F"/>
    <w:rsid w:val="2C1D2DE6"/>
    <w:rsid w:val="2C251733"/>
    <w:rsid w:val="2C543F1D"/>
    <w:rsid w:val="2C596B4E"/>
    <w:rsid w:val="2C6DC54F"/>
    <w:rsid w:val="2C78A597"/>
    <w:rsid w:val="2C8302B2"/>
    <w:rsid w:val="2CB8F944"/>
    <w:rsid w:val="2CD4700F"/>
    <w:rsid w:val="2D2AB376"/>
    <w:rsid w:val="2D566560"/>
    <w:rsid w:val="2D961B39"/>
    <w:rsid w:val="2E238CA1"/>
    <w:rsid w:val="2E25C999"/>
    <w:rsid w:val="2E399471"/>
    <w:rsid w:val="2E9EDD5F"/>
    <w:rsid w:val="2EC553EC"/>
    <w:rsid w:val="2ED38626"/>
    <w:rsid w:val="2EEEC7B4"/>
    <w:rsid w:val="2F1F8002"/>
    <w:rsid w:val="2F52A085"/>
    <w:rsid w:val="2F6F1E75"/>
    <w:rsid w:val="2F86FD5C"/>
    <w:rsid w:val="2F8D2A55"/>
    <w:rsid w:val="2F9BF6AB"/>
    <w:rsid w:val="2FA8B1CC"/>
    <w:rsid w:val="30188349"/>
    <w:rsid w:val="3047F70F"/>
    <w:rsid w:val="3063A0C1"/>
    <w:rsid w:val="30A16265"/>
    <w:rsid w:val="30BC4323"/>
    <w:rsid w:val="3127342C"/>
    <w:rsid w:val="313488FE"/>
    <w:rsid w:val="31E7EABD"/>
    <w:rsid w:val="31F1AD63"/>
    <w:rsid w:val="31F27DE0"/>
    <w:rsid w:val="31FA4657"/>
    <w:rsid w:val="31FF7122"/>
    <w:rsid w:val="3223938A"/>
    <w:rsid w:val="3237ABF9"/>
    <w:rsid w:val="32581F9A"/>
    <w:rsid w:val="328A4147"/>
    <w:rsid w:val="32A29F5B"/>
    <w:rsid w:val="32C165A3"/>
    <w:rsid w:val="32DE6CA0"/>
    <w:rsid w:val="32E7FE53"/>
    <w:rsid w:val="33240F0F"/>
    <w:rsid w:val="3338DDBE"/>
    <w:rsid w:val="333C087C"/>
    <w:rsid w:val="33423090"/>
    <w:rsid w:val="336ED0EA"/>
    <w:rsid w:val="3389B345"/>
    <w:rsid w:val="33B53339"/>
    <w:rsid w:val="33BD9E7A"/>
    <w:rsid w:val="33D349FA"/>
    <w:rsid w:val="33DC07D3"/>
    <w:rsid w:val="3447920E"/>
    <w:rsid w:val="34661175"/>
    <w:rsid w:val="347E9F5D"/>
    <w:rsid w:val="3499B7EB"/>
    <w:rsid w:val="34A35F05"/>
    <w:rsid w:val="34F393BE"/>
    <w:rsid w:val="350163D7"/>
    <w:rsid w:val="353C4A49"/>
    <w:rsid w:val="358B83BD"/>
    <w:rsid w:val="35F16C73"/>
    <w:rsid w:val="35F77BE7"/>
    <w:rsid w:val="35F77D3B"/>
    <w:rsid w:val="3608A539"/>
    <w:rsid w:val="3614E2A3"/>
    <w:rsid w:val="361F5222"/>
    <w:rsid w:val="363F439B"/>
    <w:rsid w:val="3646C323"/>
    <w:rsid w:val="364732F1"/>
    <w:rsid w:val="365D3C94"/>
    <w:rsid w:val="367C2505"/>
    <w:rsid w:val="36A6D123"/>
    <w:rsid w:val="36A7F453"/>
    <w:rsid w:val="36E27681"/>
    <w:rsid w:val="36F31216"/>
    <w:rsid w:val="36F76383"/>
    <w:rsid w:val="371F09D7"/>
    <w:rsid w:val="3726C1C3"/>
    <w:rsid w:val="3745EE02"/>
    <w:rsid w:val="375FA8D5"/>
    <w:rsid w:val="376C12E1"/>
    <w:rsid w:val="37AAE434"/>
    <w:rsid w:val="37B9DC99"/>
    <w:rsid w:val="37CA4CEA"/>
    <w:rsid w:val="37D20393"/>
    <w:rsid w:val="37D6200E"/>
    <w:rsid w:val="3815F38E"/>
    <w:rsid w:val="38229353"/>
    <w:rsid w:val="3840837A"/>
    <w:rsid w:val="38AC744A"/>
    <w:rsid w:val="38B9E6C1"/>
    <w:rsid w:val="38BB4955"/>
    <w:rsid w:val="38D14C0E"/>
    <w:rsid w:val="38F8B882"/>
    <w:rsid w:val="390B5BEE"/>
    <w:rsid w:val="391A95B7"/>
    <w:rsid w:val="3922E248"/>
    <w:rsid w:val="395E4B1C"/>
    <w:rsid w:val="395ECB30"/>
    <w:rsid w:val="398E3D57"/>
    <w:rsid w:val="39AD9920"/>
    <w:rsid w:val="39B17214"/>
    <w:rsid w:val="39CF48BC"/>
    <w:rsid w:val="39DEA076"/>
    <w:rsid w:val="3A2BE28C"/>
    <w:rsid w:val="3A456ECC"/>
    <w:rsid w:val="3AAB9433"/>
    <w:rsid w:val="3AC1E0C0"/>
    <w:rsid w:val="3ACFDB88"/>
    <w:rsid w:val="3AD1ED56"/>
    <w:rsid w:val="3B22A262"/>
    <w:rsid w:val="3B2C9047"/>
    <w:rsid w:val="3B8122C9"/>
    <w:rsid w:val="3B8BD8B7"/>
    <w:rsid w:val="3B984EBA"/>
    <w:rsid w:val="3BB5C5FF"/>
    <w:rsid w:val="3BB8775A"/>
    <w:rsid w:val="3BC9D5BA"/>
    <w:rsid w:val="3BDB27C2"/>
    <w:rsid w:val="3BE86C79"/>
    <w:rsid w:val="3C30D4B2"/>
    <w:rsid w:val="3C3188AF"/>
    <w:rsid w:val="3C32C2BE"/>
    <w:rsid w:val="3C389E64"/>
    <w:rsid w:val="3C4DB486"/>
    <w:rsid w:val="3CF0FB22"/>
    <w:rsid w:val="3D0B631E"/>
    <w:rsid w:val="3D2EF8D8"/>
    <w:rsid w:val="3D54E76D"/>
    <w:rsid w:val="3D95E9F9"/>
    <w:rsid w:val="3DE8A336"/>
    <w:rsid w:val="3E401A75"/>
    <w:rsid w:val="3E680E6C"/>
    <w:rsid w:val="3E718E02"/>
    <w:rsid w:val="3EA04C8A"/>
    <w:rsid w:val="3ECC653E"/>
    <w:rsid w:val="3EEFC0F0"/>
    <w:rsid w:val="3F190031"/>
    <w:rsid w:val="3F26C891"/>
    <w:rsid w:val="3F46C183"/>
    <w:rsid w:val="3F4C4BDA"/>
    <w:rsid w:val="3F4F177D"/>
    <w:rsid w:val="3F812C1B"/>
    <w:rsid w:val="3F8E69BE"/>
    <w:rsid w:val="3FC14CD8"/>
    <w:rsid w:val="3FD08211"/>
    <w:rsid w:val="3FD47D0C"/>
    <w:rsid w:val="4002FDDD"/>
    <w:rsid w:val="4017B6E5"/>
    <w:rsid w:val="403A2DBF"/>
    <w:rsid w:val="4066999A"/>
    <w:rsid w:val="4077D0A4"/>
    <w:rsid w:val="40947290"/>
    <w:rsid w:val="4098F83D"/>
    <w:rsid w:val="40AE2C98"/>
    <w:rsid w:val="40C40AE9"/>
    <w:rsid w:val="40ED96A7"/>
    <w:rsid w:val="41031516"/>
    <w:rsid w:val="41533160"/>
    <w:rsid w:val="41C648C7"/>
    <w:rsid w:val="41D877BE"/>
    <w:rsid w:val="41FB6C45"/>
    <w:rsid w:val="4234C89E"/>
    <w:rsid w:val="42532ED7"/>
    <w:rsid w:val="42E09280"/>
    <w:rsid w:val="42F1D17A"/>
    <w:rsid w:val="42FB351F"/>
    <w:rsid w:val="43157A15"/>
    <w:rsid w:val="4328DCE2"/>
    <w:rsid w:val="43419EDB"/>
    <w:rsid w:val="4348A282"/>
    <w:rsid w:val="437769E3"/>
    <w:rsid w:val="438F35D1"/>
    <w:rsid w:val="43C72BC8"/>
    <w:rsid w:val="43D1624D"/>
    <w:rsid w:val="43EBE303"/>
    <w:rsid w:val="43EE8F79"/>
    <w:rsid w:val="43F50FF3"/>
    <w:rsid w:val="4422D481"/>
    <w:rsid w:val="4433EF6F"/>
    <w:rsid w:val="444F1D29"/>
    <w:rsid w:val="4451A8CB"/>
    <w:rsid w:val="44CB572C"/>
    <w:rsid w:val="44F0AB46"/>
    <w:rsid w:val="4537ECBA"/>
    <w:rsid w:val="45973E49"/>
    <w:rsid w:val="45B97609"/>
    <w:rsid w:val="45C277FD"/>
    <w:rsid w:val="45DBEC65"/>
    <w:rsid w:val="45ED792C"/>
    <w:rsid w:val="46011CBB"/>
    <w:rsid w:val="46531DA4"/>
    <w:rsid w:val="4663BF6F"/>
    <w:rsid w:val="46B830F9"/>
    <w:rsid w:val="46BF48C5"/>
    <w:rsid w:val="470862F0"/>
    <w:rsid w:val="47091DDD"/>
    <w:rsid w:val="471F1F8B"/>
    <w:rsid w:val="47505311"/>
    <w:rsid w:val="4789E780"/>
    <w:rsid w:val="4814B218"/>
    <w:rsid w:val="481D7AFB"/>
    <w:rsid w:val="483F1D1E"/>
    <w:rsid w:val="48603A53"/>
    <w:rsid w:val="4861DD84"/>
    <w:rsid w:val="4899228C"/>
    <w:rsid w:val="48A59232"/>
    <w:rsid w:val="48F116CB"/>
    <w:rsid w:val="48F75ED3"/>
    <w:rsid w:val="4952CE4E"/>
    <w:rsid w:val="496318B8"/>
    <w:rsid w:val="49670B25"/>
    <w:rsid w:val="496BE685"/>
    <w:rsid w:val="4970F7A7"/>
    <w:rsid w:val="49AABB7D"/>
    <w:rsid w:val="49CD0B3C"/>
    <w:rsid w:val="4ACAB130"/>
    <w:rsid w:val="4ADE7C9A"/>
    <w:rsid w:val="4B4B9990"/>
    <w:rsid w:val="4B6CBB33"/>
    <w:rsid w:val="4B7308D1"/>
    <w:rsid w:val="4B79C557"/>
    <w:rsid w:val="4BE75334"/>
    <w:rsid w:val="4C0D4D00"/>
    <w:rsid w:val="4C115F3A"/>
    <w:rsid w:val="4C2E2FC3"/>
    <w:rsid w:val="4C5704A8"/>
    <w:rsid w:val="4C832BA6"/>
    <w:rsid w:val="4C95BF74"/>
    <w:rsid w:val="4C978EBF"/>
    <w:rsid w:val="4C9C4A2D"/>
    <w:rsid w:val="4C9DB5DC"/>
    <w:rsid w:val="4CA76C89"/>
    <w:rsid w:val="4CB8D0CD"/>
    <w:rsid w:val="4D05B5F8"/>
    <w:rsid w:val="4D2F16DA"/>
    <w:rsid w:val="4D5854F9"/>
    <w:rsid w:val="4D631C14"/>
    <w:rsid w:val="4D6DF94B"/>
    <w:rsid w:val="4D77F949"/>
    <w:rsid w:val="4D93344E"/>
    <w:rsid w:val="4D9CD269"/>
    <w:rsid w:val="4DABE798"/>
    <w:rsid w:val="4DAFA2AB"/>
    <w:rsid w:val="4DB08E6A"/>
    <w:rsid w:val="4DEC7866"/>
    <w:rsid w:val="4DFB6B03"/>
    <w:rsid w:val="4E582E15"/>
    <w:rsid w:val="4E9ABEC7"/>
    <w:rsid w:val="4ED201B5"/>
    <w:rsid w:val="4F800676"/>
    <w:rsid w:val="4F87F2D3"/>
    <w:rsid w:val="4FA3C963"/>
    <w:rsid w:val="5000B3A2"/>
    <w:rsid w:val="5066D76E"/>
    <w:rsid w:val="508C71B0"/>
    <w:rsid w:val="5096CA84"/>
    <w:rsid w:val="50C776CA"/>
    <w:rsid w:val="50D555F0"/>
    <w:rsid w:val="50F45BC5"/>
    <w:rsid w:val="50FC28B0"/>
    <w:rsid w:val="511223B4"/>
    <w:rsid w:val="5177A2B1"/>
    <w:rsid w:val="51AF76E5"/>
    <w:rsid w:val="52398620"/>
    <w:rsid w:val="5261ED90"/>
    <w:rsid w:val="527BBA91"/>
    <w:rsid w:val="52870548"/>
    <w:rsid w:val="5297F911"/>
    <w:rsid w:val="529A3509"/>
    <w:rsid w:val="52C4BCE3"/>
    <w:rsid w:val="533549C6"/>
    <w:rsid w:val="534414F0"/>
    <w:rsid w:val="53458584"/>
    <w:rsid w:val="53C846DA"/>
    <w:rsid w:val="53E3DCFC"/>
    <w:rsid w:val="5422868F"/>
    <w:rsid w:val="543FE46C"/>
    <w:rsid w:val="54597C79"/>
    <w:rsid w:val="54AFF0EF"/>
    <w:rsid w:val="54B1E4EC"/>
    <w:rsid w:val="54B82222"/>
    <w:rsid w:val="54C304A4"/>
    <w:rsid w:val="54D7ED0C"/>
    <w:rsid w:val="55211A46"/>
    <w:rsid w:val="5530867B"/>
    <w:rsid w:val="553CDD3D"/>
    <w:rsid w:val="55482D25"/>
    <w:rsid w:val="55521EA1"/>
    <w:rsid w:val="5590238A"/>
    <w:rsid w:val="5593D1BC"/>
    <w:rsid w:val="55A9ECE0"/>
    <w:rsid w:val="55CF30BE"/>
    <w:rsid w:val="55D1D5CB"/>
    <w:rsid w:val="560380D6"/>
    <w:rsid w:val="5615BDC1"/>
    <w:rsid w:val="563DF0C1"/>
    <w:rsid w:val="56509509"/>
    <w:rsid w:val="5692A70F"/>
    <w:rsid w:val="5697EDC8"/>
    <w:rsid w:val="56A7853F"/>
    <w:rsid w:val="56AB3FEE"/>
    <w:rsid w:val="56CD5676"/>
    <w:rsid w:val="57075339"/>
    <w:rsid w:val="570FA5FA"/>
    <w:rsid w:val="5730DD7D"/>
    <w:rsid w:val="5767ECD1"/>
    <w:rsid w:val="57CAAAEC"/>
    <w:rsid w:val="57DA5744"/>
    <w:rsid w:val="57E7C876"/>
    <w:rsid w:val="57EAAE19"/>
    <w:rsid w:val="57F710F6"/>
    <w:rsid w:val="57FD6C63"/>
    <w:rsid w:val="58415184"/>
    <w:rsid w:val="586047D5"/>
    <w:rsid w:val="58A4B05E"/>
    <w:rsid w:val="58E31649"/>
    <w:rsid w:val="58F9692B"/>
    <w:rsid w:val="59643920"/>
    <w:rsid w:val="598F9F74"/>
    <w:rsid w:val="59AC1BE8"/>
    <w:rsid w:val="59B1D898"/>
    <w:rsid w:val="59BBAADD"/>
    <w:rsid w:val="59C8231E"/>
    <w:rsid w:val="5A220C16"/>
    <w:rsid w:val="5A224B39"/>
    <w:rsid w:val="5A802BED"/>
    <w:rsid w:val="5AB4C869"/>
    <w:rsid w:val="5B24EAE7"/>
    <w:rsid w:val="5B57A97E"/>
    <w:rsid w:val="5B679219"/>
    <w:rsid w:val="5B798913"/>
    <w:rsid w:val="5B80F44E"/>
    <w:rsid w:val="5B8F8273"/>
    <w:rsid w:val="5BC00521"/>
    <w:rsid w:val="5BE31CD2"/>
    <w:rsid w:val="5BE9DDD7"/>
    <w:rsid w:val="5BEF2057"/>
    <w:rsid w:val="5BEF9D2E"/>
    <w:rsid w:val="5BF0B1D2"/>
    <w:rsid w:val="5C18ADC1"/>
    <w:rsid w:val="5C25F6B1"/>
    <w:rsid w:val="5C691180"/>
    <w:rsid w:val="5C96EAD9"/>
    <w:rsid w:val="5CCB67E0"/>
    <w:rsid w:val="5CF2E4BC"/>
    <w:rsid w:val="5D79A176"/>
    <w:rsid w:val="5D94B2E2"/>
    <w:rsid w:val="5DDCBEF7"/>
    <w:rsid w:val="5DF55427"/>
    <w:rsid w:val="5E47C19D"/>
    <w:rsid w:val="5E4ABB6C"/>
    <w:rsid w:val="5E60383E"/>
    <w:rsid w:val="5E86414E"/>
    <w:rsid w:val="5ED49022"/>
    <w:rsid w:val="5F23A089"/>
    <w:rsid w:val="5F2B3AA8"/>
    <w:rsid w:val="5F3BE29B"/>
    <w:rsid w:val="5F913ABF"/>
    <w:rsid w:val="5FC08905"/>
    <w:rsid w:val="5FF45EE8"/>
    <w:rsid w:val="600E82DF"/>
    <w:rsid w:val="601B392A"/>
    <w:rsid w:val="60924E02"/>
    <w:rsid w:val="60B21DCF"/>
    <w:rsid w:val="60C996BF"/>
    <w:rsid w:val="6106407C"/>
    <w:rsid w:val="61083A36"/>
    <w:rsid w:val="612DFC5D"/>
    <w:rsid w:val="6133B8B5"/>
    <w:rsid w:val="6199ED48"/>
    <w:rsid w:val="6209C83A"/>
    <w:rsid w:val="6212A3B9"/>
    <w:rsid w:val="6218F9B6"/>
    <w:rsid w:val="62358BAC"/>
    <w:rsid w:val="624F4036"/>
    <w:rsid w:val="629B1FB9"/>
    <w:rsid w:val="62CB53A9"/>
    <w:rsid w:val="6310B4B4"/>
    <w:rsid w:val="639622C7"/>
    <w:rsid w:val="63DA3DB9"/>
    <w:rsid w:val="63EC40AF"/>
    <w:rsid w:val="6407C276"/>
    <w:rsid w:val="6438C4C7"/>
    <w:rsid w:val="644DFBAD"/>
    <w:rsid w:val="6467240A"/>
    <w:rsid w:val="648F51EC"/>
    <w:rsid w:val="64B2304F"/>
    <w:rsid w:val="64B6F464"/>
    <w:rsid w:val="64BF197A"/>
    <w:rsid w:val="64CC64A2"/>
    <w:rsid w:val="64CE43CE"/>
    <w:rsid w:val="64F29004"/>
    <w:rsid w:val="64F33432"/>
    <w:rsid w:val="65087883"/>
    <w:rsid w:val="6514A6D6"/>
    <w:rsid w:val="6515597F"/>
    <w:rsid w:val="656D5F4C"/>
    <w:rsid w:val="656FAB35"/>
    <w:rsid w:val="6570D106"/>
    <w:rsid w:val="66271F69"/>
    <w:rsid w:val="66526403"/>
    <w:rsid w:val="667BF19A"/>
    <w:rsid w:val="667C7C84"/>
    <w:rsid w:val="668C7A39"/>
    <w:rsid w:val="66D479DA"/>
    <w:rsid w:val="66E2BDF5"/>
    <w:rsid w:val="66E37A60"/>
    <w:rsid w:val="66F270DE"/>
    <w:rsid w:val="66F875AE"/>
    <w:rsid w:val="67176AC0"/>
    <w:rsid w:val="6719C484"/>
    <w:rsid w:val="671A9F99"/>
    <w:rsid w:val="673CAFBF"/>
    <w:rsid w:val="677A09D5"/>
    <w:rsid w:val="67B11DEF"/>
    <w:rsid w:val="67D2F613"/>
    <w:rsid w:val="67E9D111"/>
    <w:rsid w:val="680DB6F4"/>
    <w:rsid w:val="68A78CD6"/>
    <w:rsid w:val="68A93B01"/>
    <w:rsid w:val="68B2D957"/>
    <w:rsid w:val="68C431C6"/>
    <w:rsid w:val="68E52386"/>
    <w:rsid w:val="68ED49BB"/>
    <w:rsid w:val="68FC3EE8"/>
    <w:rsid w:val="695CE575"/>
    <w:rsid w:val="69BA9B59"/>
    <w:rsid w:val="69C48097"/>
    <w:rsid w:val="69C5DFE1"/>
    <w:rsid w:val="6A1F4DD8"/>
    <w:rsid w:val="6A3792B3"/>
    <w:rsid w:val="6A389524"/>
    <w:rsid w:val="6A46FBDB"/>
    <w:rsid w:val="6A81631C"/>
    <w:rsid w:val="6AC582AC"/>
    <w:rsid w:val="6ACDDA31"/>
    <w:rsid w:val="6ACF87F9"/>
    <w:rsid w:val="6AF43D1D"/>
    <w:rsid w:val="6B14FBD0"/>
    <w:rsid w:val="6B492F45"/>
    <w:rsid w:val="6BB3CC00"/>
    <w:rsid w:val="6BB3F38B"/>
    <w:rsid w:val="6BD47477"/>
    <w:rsid w:val="6C01E07F"/>
    <w:rsid w:val="6C2F09A1"/>
    <w:rsid w:val="6C2F7897"/>
    <w:rsid w:val="6C339F54"/>
    <w:rsid w:val="6CB81BF1"/>
    <w:rsid w:val="6CBFE2B7"/>
    <w:rsid w:val="6CF8693D"/>
    <w:rsid w:val="6CFE6BF3"/>
    <w:rsid w:val="6D15A670"/>
    <w:rsid w:val="6D1BA033"/>
    <w:rsid w:val="6D44C191"/>
    <w:rsid w:val="6D4C7D76"/>
    <w:rsid w:val="6D72E380"/>
    <w:rsid w:val="6D79719F"/>
    <w:rsid w:val="6D824564"/>
    <w:rsid w:val="6DB29C33"/>
    <w:rsid w:val="6DCF9935"/>
    <w:rsid w:val="6DD3C065"/>
    <w:rsid w:val="6DF2CA9B"/>
    <w:rsid w:val="6E0C9480"/>
    <w:rsid w:val="6E327131"/>
    <w:rsid w:val="6E33C5F8"/>
    <w:rsid w:val="6E5CD1DD"/>
    <w:rsid w:val="6E7DFAE7"/>
    <w:rsid w:val="6E9D27BE"/>
    <w:rsid w:val="6EA2C209"/>
    <w:rsid w:val="6EA76981"/>
    <w:rsid w:val="6EE64320"/>
    <w:rsid w:val="6F142505"/>
    <w:rsid w:val="6F1460F0"/>
    <w:rsid w:val="6F2FCC6B"/>
    <w:rsid w:val="6F47C5DF"/>
    <w:rsid w:val="6FB33978"/>
    <w:rsid w:val="70293280"/>
    <w:rsid w:val="707C02BA"/>
    <w:rsid w:val="708819C2"/>
    <w:rsid w:val="708BCDD0"/>
    <w:rsid w:val="70C87607"/>
    <w:rsid w:val="70CA55E9"/>
    <w:rsid w:val="70F4C866"/>
    <w:rsid w:val="70F74BAC"/>
    <w:rsid w:val="712AB59B"/>
    <w:rsid w:val="715A8584"/>
    <w:rsid w:val="7198AB73"/>
    <w:rsid w:val="71C07B6D"/>
    <w:rsid w:val="71DEC5EB"/>
    <w:rsid w:val="721F71B7"/>
    <w:rsid w:val="72470225"/>
    <w:rsid w:val="7264C1B3"/>
    <w:rsid w:val="7269F48D"/>
    <w:rsid w:val="72720659"/>
    <w:rsid w:val="72A3EE63"/>
    <w:rsid w:val="72EC8DFA"/>
    <w:rsid w:val="72FF4F02"/>
    <w:rsid w:val="731F15FD"/>
    <w:rsid w:val="731F15FD"/>
    <w:rsid w:val="733FC4A5"/>
    <w:rsid w:val="73D6A1D4"/>
    <w:rsid w:val="73E4B92C"/>
    <w:rsid w:val="73E533BD"/>
    <w:rsid w:val="741D85BD"/>
    <w:rsid w:val="7427C770"/>
    <w:rsid w:val="74641F77"/>
    <w:rsid w:val="747DF9B3"/>
    <w:rsid w:val="7481DC38"/>
    <w:rsid w:val="74DDAE1B"/>
    <w:rsid w:val="74F9DB3A"/>
    <w:rsid w:val="757DEEB2"/>
    <w:rsid w:val="75CFFF48"/>
    <w:rsid w:val="75F608C1"/>
    <w:rsid w:val="76681429"/>
    <w:rsid w:val="7679C753"/>
    <w:rsid w:val="769240F6"/>
    <w:rsid w:val="76AAC61B"/>
    <w:rsid w:val="76AB6443"/>
    <w:rsid w:val="76DA8A6E"/>
    <w:rsid w:val="76EE222F"/>
    <w:rsid w:val="76F02505"/>
    <w:rsid w:val="773D909A"/>
    <w:rsid w:val="77A3ADBF"/>
    <w:rsid w:val="781D5BEA"/>
    <w:rsid w:val="7852B7C3"/>
    <w:rsid w:val="7872CED6"/>
    <w:rsid w:val="7914F9CB"/>
    <w:rsid w:val="79793C15"/>
    <w:rsid w:val="79A5D591"/>
    <w:rsid w:val="79F8455E"/>
    <w:rsid w:val="79F8F46A"/>
    <w:rsid w:val="7A34A560"/>
    <w:rsid w:val="7A6BC753"/>
    <w:rsid w:val="7A6CDE1B"/>
    <w:rsid w:val="7ADB4E81"/>
    <w:rsid w:val="7B2C19F5"/>
    <w:rsid w:val="7B37E567"/>
    <w:rsid w:val="7B5DEBA9"/>
    <w:rsid w:val="7B6C550E"/>
    <w:rsid w:val="7B701C94"/>
    <w:rsid w:val="7B780467"/>
    <w:rsid w:val="7BA5F32F"/>
    <w:rsid w:val="7BB21ED4"/>
    <w:rsid w:val="7BBF4C4A"/>
    <w:rsid w:val="7C2B37DB"/>
    <w:rsid w:val="7C47A4D2"/>
    <w:rsid w:val="7C533416"/>
    <w:rsid w:val="7C5DF685"/>
    <w:rsid w:val="7C79E5C9"/>
    <w:rsid w:val="7C89B68F"/>
    <w:rsid w:val="7C9B685C"/>
    <w:rsid w:val="7C9F56E8"/>
    <w:rsid w:val="7CA5DE53"/>
    <w:rsid w:val="7CA7596F"/>
    <w:rsid w:val="7CAA7BE5"/>
    <w:rsid w:val="7D5575C0"/>
    <w:rsid w:val="7D7EF712"/>
    <w:rsid w:val="7DA1905C"/>
    <w:rsid w:val="7E2EB648"/>
    <w:rsid w:val="7E440517"/>
    <w:rsid w:val="7E7A2667"/>
    <w:rsid w:val="7E890D7C"/>
    <w:rsid w:val="7E9C23BB"/>
    <w:rsid w:val="7EBF96DB"/>
    <w:rsid w:val="7ECB9F1A"/>
    <w:rsid w:val="7EDD7F2B"/>
    <w:rsid w:val="7F1EECD5"/>
    <w:rsid w:val="7F2862C3"/>
    <w:rsid w:val="7F4CE38A"/>
    <w:rsid w:val="7F9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B903"/>
  <w15:docId w15:val="{2C533C8A-A24C-4658-9179-96624E9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00" w:after="120"/>
    </w:pPr>
    <w:rPr>
      <w:sz w:val="40"/>
      <w:szCs w:val="40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120"/>
    </w:pPr>
    <w:rPr>
      <w:sz w:val="32"/>
      <w:szCs w:val="32"/>
    </w:rPr>
  </w:style>
  <w:style w:type="paragraph" w:styleId="heading30" w:customStyle="1">
    <w:name w:val="heading 30"/>
    <w:basedOn w:val="Normal0"/>
    <w:next w:val="Normal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40" w:after="80"/>
    </w:pPr>
    <w:rPr>
      <w:color w:val="666666"/>
    </w:rPr>
  </w:style>
  <w:style w:type="paragraph" w:styleId="heading60" w:customStyle="1">
    <w:name w:val="heading 60"/>
    <w:basedOn w:val="Normal0"/>
    <w:next w:val="Normal0"/>
    <w:pPr>
      <w:keepNext/>
      <w:keepLines/>
      <w:spacing w:before="240" w:after="80"/>
    </w:pPr>
    <w:rPr>
      <w:i/>
      <w:color w:val="666666"/>
    </w:rPr>
  </w:style>
  <w:style w:type="paragraph" w:styleId="Title0" w:customStyle="1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ubtitle0" w:customStyle="1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C55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microsoft.com/office/2019/09/relationships/intelligence" Target="intelligence.xml" Id="R3091d9c2d0db4a07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b1RiR/s6LgY5d5K/RVmTjDrbg==">AMUW2mVm03NB2q0os0dyUo8ZozHAB3lMwy6aKLEZ1ZjdrPbcYY5wO7dbu3D2/uR7J67w8CnWqFwB3A7bwTYcz5LEV7g71kJL8ISUfg0OlQjV/PajXcOF2bziJ6VCy1M8AC+D02xPiivzZNR2T0/HUctb6d60qa200+l08A2UaA1IpABaU6o6g81A4Sys/VCCz3bYh0AizsdwqI4+tmMiZyH0gT2HhZt7ewEYe7Qbde0aLxc/gxG6c0s=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Natalya Ovchinnikova</dc:creator>
  <keywords/>
  <lastModifiedBy>Nagarjuna Settipalli</lastModifiedBy>
  <revision>55</revision>
  <dcterms:created xsi:type="dcterms:W3CDTF">2021-11-20T00:45:00.0000000Z</dcterms:created>
  <dcterms:modified xsi:type="dcterms:W3CDTF">2022-03-11T05:44:55.5268059Z</dcterms:modified>
</coreProperties>
</file>